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75472" w14:textId="77777777" w:rsidR="00BA14D0" w:rsidRPr="001E48D5" w:rsidRDefault="00BA14D0" w:rsidP="00534B75">
      <w:pPr>
        <w:spacing w:after="0" w:line="360" w:lineRule="auto"/>
        <w:jc w:val="center"/>
        <w:rPr>
          <w:rFonts w:ascii="Calibri" w:eastAsia="Times New Roman" w:hAnsi="Calibri" w:cstheme="majorBidi"/>
          <w:b/>
          <w:color w:val="2E74B5" w:themeColor="accent1" w:themeShade="BF"/>
          <w:sz w:val="24"/>
          <w:szCs w:val="24"/>
        </w:rPr>
      </w:pPr>
      <w:bookmarkStart w:id="0" w:name="_GoBack"/>
      <w:bookmarkEnd w:id="0"/>
    </w:p>
    <w:p w14:paraId="51212814" w14:textId="7B0F42A7" w:rsidR="00E65377" w:rsidRPr="001E48D5" w:rsidRDefault="00E65377" w:rsidP="00534B75">
      <w:pPr>
        <w:spacing w:after="0" w:line="360" w:lineRule="auto"/>
        <w:jc w:val="center"/>
        <w:rPr>
          <w:rFonts w:ascii="Calibri" w:eastAsia="Times New Roman" w:hAnsi="Calibri" w:cstheme="majorBidi"/>
          <w:b/>
          <w:color w:val="2E74B5" w:themeColor="accent1" w:themeShade="BF"/>
          <w:sz w:val="24"/>
          <w:szCs w:val="24"/>
        </w:rPr>
      </w:pPr>
      <w:r w:rsidRPr="001E48D5">
        <w:rPr>
          <w:rFonts w:ascii="Calibri" w:eastAsia="Times New Roman" w:hAnsi="Calibri" w:cstheme="majorBidi"/>
          <w:b/>
          <w:color w:val="2E74B5" w:themeColor="accent1" w:themeShade="BF"/>
          <w:sz w:val="24"/>
          <w:szCs w:val="24"/>
        </w:rPr>
        <w:t>Decade of Centenaries 2012-2023</w:t>
      </w:r>
      <w:r w:rsidR="00711321">
        <w:rPr>
          <w:rFonts w:ascii="Calibri" w:eastAsia="Times New Roman" w:hAnsi="Calibri" w:cstheme="majorBidi"/>
          <w:b/>
          <w:color w:val="2E74B5" w:themeColor="accent1" w:themeShade="BF"/>
          <w:sz w:val="24"/>
          <w:szCs w:val="24"/>
        </w:rPr>
        <w:t xml:space="preserve"> Programme</w:t>
      </w:r>
    </w:p>
    <w:p w14:paraId="749116A6" w14:textId="437273B8" w:rsidR="009668F9" w:rsidRPr="001E48D5" w:rsidRDefault="00D76E54" w:rsidP="00534B75">
      <w:pPr>
        <w:spacing w:after="0" w:line="360" w:lineRule="auto"/>
        <w:jc w:val="center"/>
        <w:rPr>
          <w:rFonts w:ascii="Calibri" w:eastAsia="Times New Roman" w:hAnsi="Calibri" w:cstheme="majorBidi"/>
          <w:b/>
          <w:color w:val="2E74B5" w:themeColor="accent1" w:themeShade="BF"/>
          <w:sz w:val="24"/>
          <w:szCs w:val="24"/>
        </w:rPr>
      </w:pPr>
      <w:r>
        <w:rPr>
          <w:rFonts w:ascii="Calibri" w:eastAsia="Times New Roman" w:hAnsi="Calibri" w:cstheme="majorBidi"/>
          <w:b/>
          <w:color w:val="2E74B5" w:themeColor="accent1" w:themeShade="BF"/>
          <w:sz w:val="24"/>
          <w:szCs w:val="24"/>
        </w:rPr>
        <w:t>Artist</w:t>
      </w:r>
      <w:r w:rsidR="00D43A67" w:rsidRPr="001E48D5">
        <w:rPr>
          <w:rFonts w:ascii="Calibri" w:eastAsia="Times New Roman" w:hAnsi="Calibri" w:cstheme="majorBidi"/>
          <w:b/>
          <w:color w:val="2E74B5" w:themeColor="accent1" w:themeShade="BF"/>
          <w:sz w:val="24"/>
          <w:szCs w:val="24"/>
        </w:rPr>
        <w:t>-</w:t>
      </w:r>
      <w:r w:rsidR="008514DD" w:rsidRPr="001E48D5">
        <w:rPr>
          <w:rFonts w:ascii="Calibri" w:eastAsia="Times New Roman" w:hAnsi="Calibri" w:cstheme="majorBidi"/>
          <w:b/>
          <w:color w:val="2E74B5" w:themeColor="accent1" w:themeShade="BF"/>
          <w:sz w:val="24"/>
          <w:szCs w:val="24"/>
        </w:rPr>
        <w:t>in</w:t>
      </w:r>
      <w:r w:rsidR="00D43A67" w:rsidRPr="001E48D5">
        <w:rPr>
          <w:rFonts w:ascii="Calibri" w:eastAsia="Times New Roman" w:hAnsi="Calibri" w:cstheme="majorBidi"/>
          <w:b/>
          <w:color w:val="2E74B5" w:themeColor="accent1" w:themeShade="BF"/>
          <w:sz w:val="24"/>
          <w:szCs w:val="24"/>
        </w:rPr>
        <w:t>-</w:t>
      </w:r>
      <w:r w:rsidR="009668F9" w:rsidRPr="001E48D5">
        <w:rPr>
          <w:rFonts w:ascii="Calibri" w:eastAsia="Times New Roman" w:hAnsi="Calibri" w:cstheme="majorBidi"/>
          <w:b/>
          <w:color w:val="2E74B5" w:themeColor="accent1" w:themeShade="BF"/>
          <w:sz w:val="24"/>
          <w:szCs w:val="24"/>
        </w:rPr>
        <w:t>Residenc</w:t>
      </w:r>
      <w:r w:rsidR="008514DD" w:rsidRPr="001E48D5">
        <w:rPr>
          <w:rFonts w:ascii="Calibri" w:eastAsia="Times New Roman" w:hAnsi="Calibri" w:cstheme="majorBidi"/>
          <w:b/>
          <w:color w:val="2E74B5" w:themeColor="accent1" w:themeShade="BF"/>
          <w:sz w:val="24"/>
          <w:szCs w:val="24"/>
        </w:rPr>
        <w:t>e</w:t>
      </w:r>
      <w:r w:rsidR="009668F9" w:rsidRPr="001E48D5">
        <w:rPr>
          <w:rFonts w:ascii="Calibri" w:eastAsia="Times New Roman" w:hAnsi="Calibri" w:cstheme="majorBidi"/>
          <w:b/>
          <w:color w:val="2E74B5" w:themeColor="accent1" w:themeShade="BF"/>
          <w:sz w:val="24"/>
          <w:szCs w:val="24"/>
        </w:rPr>
        <w:t xml:space="preserve"> </w:t>
      </w:r>
      <w:r w:rsidR="00711321">
        <w:rPr>
          <w:rFonts w:ascii="Calibri" w:eastAsia="Times New Roman" w:hAnsi="Calibri" w:cstheme="majorBidi"/>
          <w:b/>
          <w:color w:val="2E74B5" w:themeColor="accent1" w:themeShade="BF"/>
          <w:sz w:val="24"/>
          <w:szCs w:val="24"/>
        </w:rPr>
        <w:t>Scheme</w:t>
      </w:r>
      <w:r w:rsidR="008514DD" w:rsidRPr="001E48D5">
        <w:rPr>
          <w:rFonts w:ascii="Calibri" w:eastAsia="Times New Roman" w:hAnsi="Calibri" w:cstheme="majorBidi"/>
          <w:b/>
          <w:color w:val="2E74B5" w:themeColor="accent1" w:themeShade="BF"/>
          <w:sz w:val="24"/>
          <w:szCs w:val="24"/>
        </w:rPr>
        <w:t xml:space="preserve"> 20</w:t>
      </w:r>
      <w:r w:rsidR="00A92712" w:rsidRPr="001E48D5">
        <w:rPr>
          <w:rFonts w:ascii="Calibri" w:eastAsia="Times New Roman" w:hAnsi="Calibri" w:cstheme="majorBidi"/>
          <w:b/>
          <w:color w:val="2E74B5" w:themeColor="accent1" w:themeShade="BF"/>
          <w:sz w:val="24"/>
          <w:szCs w:val="24"/>
        </w:rPr>
        <w:t>2</w:t>
      </w:r>
      <w:r w:rsidR="00BA14D0" w:rsidRPr="001E48D5">
        <w:rPr>
          <w:rFonts w:ascii="Calibri" w:eastAsia="Times New Roman" w:hAnsi="Calibri" w:cstheme="majorBidi"/>
          <w:b/>
          <w:color w:val="2E74B5" w:themeColor="accent1" w:themeShade="BF"/>
          <w:sz w:val="24"/>
          <w:szCs w:val="24"/>
        </w:rPr>
        <w:t>1</w:t>
      </w:r>
      <w:r w:rsidR="00822D7B">
        <w:rPr>
          <w:rFonts w:ascii="Calibri" w:eastAsia="Times New Roman" w:hAnsi="Calibri" w:cstheme="majorBidi"/>
          <w:b/>
          <w:color w:val="2E74B5" w:themeColor="accent1" w:themeShade="BF"/>
          <w:sz w:val="24"/>
          <w:szCs w:val="24"/>
        </w:rPr>
        <w:t xml:space="preserve"> - 2022</w:t>
      </w:r>
    </w:p>
    <w:p w14:paraId="20409303" w14:textId="6854A58A" w:rsidR="00534B75" w:rsidRPr="001E48D5" w:rsidRDefault="00534B75" w:rsidP="00534B75">
      <w:pPr>
        <w:spacing w:after="0" w:line="360" w:lineRule="auto"/>
        <w:jc w:val="center"/>
        <w:rPr>
          <w:rFonts w:ascii="Calibri" w:eastAsia="Times New Roman" w:hAnsi="Calibri" w:cstheme="majorBidi"/>
          <w:b/>
          <w:color w:val="2E74B5" w:themeColor="accent1" w:themeShade="BF"/>
          <w:sz w:val="24"/>
          <w:szCs w:val="24"/>
        </w:rPr>
      </w:pPr>
      <w:r w:rsidRPr="001E48D5">
        <w:rPr>
          <w:rFonts w:ascii="Calibri" w:eastAsia="Times New Roman" w:hAnsi="Calibri" w:cstheme="majorBidi"/>
          <w:b/>
          <w:color w:val="2E74B5" w:themeColor="accent1" w:themeShade="BF"/>
          <w:sz w:val="24"/>
          <w:szCs w:val="24"/>
        </w:rPr>
        <w:t>Terms and Conditions</w:t>
      </w:r>
    </w:p>
    <w:p w14:paraId="627DD5C7" w14:textId="77777777" w:rsidR="00711321" w:rsidRDefault="00711321" w:rsidP="00E65377">
      <w:pPr>
        <w:spacing w:after="0" w:line="240" w:lineRule="auto"/>
        <w:jc w:val="both"/>
        <w:rPr>
          <w:rFonts w:ascii="Calibri" w:eastAsia="Times New Roman" w:hAnsi="Calibri" w:cstheme="minorHAnsi"/>
          <w:sz w:val="24"/>
          <w:szCs w:val="24"/>
          <w:lang w:eastAsia="en-GB"/>
        </w:rPr>
      </w:pPr>
    </w:p>
    <w:p w14:paraId="372C971F" w14:textId="6583DA55" w:rsidR="00E65377" w:rsidRPr="001E48D5" w:rsidRDefault="00E65377" w:rsidP="00E65377">
      <w:pPr>
        <w:spacing w:after="0" w:line="240" w:lineRule="auto"/>
        <w:jc w:val="both"/>
        <w:rPr>
          <w:rFonts w:ascii="Calibri" w:eastAsia="Times New Roman" w:hAnsi="Calibri" w:cstheme="minorHAnsi"/>
          <w:sz w:val="24"/>
          <w:szCs w:val="24"/>
          <w:lang w:eastAsia="en-GB"/>
        </w:rPr>
      </w:pPr>
      <w:r w:rsidRPr="001E48D5">
        <w:rPr>
          <w:rFonts w:ascii="Calibri" w:eastAsia="Times New Roman" w:hAnsi="Calibri" w:cstheme="minorHAnsi"/>
          <w:sz w:val="24"/>
          <w:szCs w:val="24"/>
          <w:lang w:eastAsia="en-GB"/>
        </w:rPr>
        <w:t>The Department of Tourism, Culture, Arts, Gaeltacht, Sport and Media is the lead Department for the coordination of the Decade of Centenaries Programme 2012-2023.  A key strand of the Programme is Creative E</w:t>
      </w:r>
      <w:r w:rsidR="009B6014" w:rsidRPr="001E48D5">
        <w:rPr>
          <w:rFonts w:ascii="Calibri" w:eastAsia="Times New Roman" w:hAnsi="Calibri" w:cstheme="minorHAnsi"/>
          <w:sz w:val="24"/>
          <w:szCs w:val="24"/>
          <w:lang w:eastAsia="en-GB"/>
        </w:rPr>
        <w:t>xpression</w:t>
      </w:r>
      <w:r w:rsidR="00FE5EB1">
        <w:rPr>
          <w:rFonts w:ascii="Calibri" w:eastAsia="Times New Roman" w:hAnsi="Calibri" w:cstheme="minorHAnsi"/>
          <w:sz w:val="24"/>
          <w:szCs w:val="24"/>
          <w:lang w:eastAsia="en-GB"/>
        </w:rPr>
        <w:t>.</w:t>
      </w:r>
      <w:r w:rsidR="00F56EB2">
        <w:rPr>
          <w:rFonts w:ascii="Calibri" w:eastAsia="Times New Roman" w:hAnsi="Calibri" w:cstheme="minorHAnsi"/>
          <w:sz w:val="24"/>
          <w:szCs w:val="24"/>
          <w:lang w:eastAsia="en-GB"/>
        </w:rPr>
        <w:t xml:space="preserve"> </w:t>
      </w:r>
      <w:r w:rsidR="00FE5EB1">
        <w:rPr>
          <w:rFonts w:ascii="Calibri" w:eastAsia="Times New Roman" w:hAnsi="Calibri" w:cstheme="minorHAnsi"/>
          <w:sz w:val="24"/>
          <w:szCs w:val="24"/>
          <w:lang w:eastAsia="en-GB"/>
        </w:rPr>
        <w:t xml:space="preserve"> The</w:t>
      </w:r>
      <w:r w:rsidR="009B6014" w:rsidRPr="001E48D5">
        <w:rPr>
          <w:rFonts w:ascii="Calibri" w:eastAsia="Times New Roman" w:hAnsi="Calibri" w:cstheme="minorHAnsi"/>
          <w:sz w:val="24"/>
          <w:szCs w:val="24"/>
          <w:lang w:eastAsia="en-GB"/>
        </w:rPr>
        <w:t xml:space="preserve"> Department has </w:t>
      </w:r>
      <w:r w:rsidRPr="001E48D5">
        <w:rPr>
          <w:rFonts w:ascii="Calibri" w:eastAsia="Times New Roman" w:hAnsi="Calibri" w:cstheme="minorHAnsi"/>
          <w:sz w:val="24"/>
          <w:szCs w:val="24"/>
          <w:lang w:eastAsia="en-GB"/>
        </w:rPr>
        <w:t>develop</w:t>
      </w:r>
      <w:r w:rsidR="009B6014" w:rsidRPr="001E48D5">
        <w:rPr>
          <w:rFonts w:ascii="Calibri" w:eastAsia="Times New Roman" w:hAnsi="Calibri" w:cstheme="minorHAnsi"/>
          <w:sz w:val="24"/>
          <w:szCs w:val="24"/>
          <w:lang w:eastAsia="en-GB"/>
        </w:rPr>
        <w:t>ed and is</w:t>
      </w:r>
      <w:r w:rsidRPr="001E48D5">
        <w:rPr>
          <w:rFonts w:ascii="Calibri" w:eastAsia="Times New Roman" w:hAnsi="Calibri" w:cstheme="minorHAnsi"/>
          <w:sz w:val="24"/>
          <w:szCs w:val="24"/>
          <w:lang w:eastAsia="en-GB"/>
        </w:rPr>
        <w:t xml:space="preserve"> promoting a number of different elements of this strand in a programme to be delivered over the remaining three years of the Decade 2021-2023.</w:t>
      </w:r>
    </w:p>
    <w:p w14:paraId="77BB870A" w14:textId="77777777" w:rsidR="00B446A9" w:rsidRPr="001E48D5" w:rsidRDefault="00B446A9" w:rsidP="00E65377">
      <w:pPr>
        <w:spacing w:after="0" w:line="240" w:lineRule="auto"/>
        <w:jc w:val="both"/>
        <w:rPr>
          <w:rFonts w:ascii="Calibri" w:eastAsia="Times New Roman" w:hAnsi="Calibri" w:cstheme="minorHAnsi"/>
          <w:sz w:val="24"/>
          <w:szCs w:val="24"/>
          <w:lang w:eastAsia="en-GB"/>
        </w:rPr>
      </w:pPr>
    </w:p>
    <w:p w14:paraId="44ABC00F" w14:textId="72967C33" w:rsidR="00B446A9" w:rsidRPr="00B446A9" w:rsidRDefault="00B446A9" w:rsidP="00B446A9">
      <w:pPr>
        <w:spacing w:after="0" w:line="240" w:lineRule="auto"/>
        <w:contextualSpacing/>
        <w:jc w:val="both"/>
        <w:rPr>
          <w:rFonts w:ascii="Calibri" w:hAnsi="Calibri"/>
          <w:sz w:val="24"/>
          <w:szCs w:val="24"/>
          <w:lang w:val="en-GB"/>
        </w:rPr>
      </w:pPr>
      <w:r w:rsidRPr="00B446A9">
        <w:rPr>
          <w:rFonts w:ascii="Calibri" w:hAnsi="Calibri"/>
          <w:sz w:val="24"/>
          <w:szCs w:val="24"/>
          <w:lang w:val="en-GB"/>
        </w:rPr>
        <w:t xml:space="preserve">Artistic and creative endeavours will have an important role in encouraging reflection, exploration and debate, allowing people of all traditions to question and consider issues which may be challenging and difficult.  </w:t>
      </w:r>
    </w:p>
    <w:p w14:paraId="70388DFB" w14:textId="77777777" w:rsidR="00B446A9" w:rsidRPr="001E48D5" w:rsidRDefault="00B446A9" w:rsidP="00E65377">
      <w:pPr>
        <w:spacing w:after="0" w:line="240" w:lineRule="auto"/>
        <w:jc w:val="both"/>
        <w:rPr>
          <w:rFonts w:ascii="Calibri" w:eastAsia="Times New Roman" w:hAnsi="Calibri" w:cstheme="minorHAnsi"/>
          <w:sz w:val="24"/>
          <w:szCs w:val="24"/>
          <w:lang w:eastAsia="en-GB"/>
        </w:rPr>
      </w:pPr>
    </w:p>
    <w:p w14:paraId="6F506E4A" w14:textId="683C1A49" w:rsidR="00E65377" w:rsidRPr="001E48D5" w:rsidRDefault="001E48D5" w:rsidP="00E65377">
      <w:pPr>
        <w:spacing w:after="0" w:line="240" w:lineRule="auto"/>
        <w:jc w:val="both"/>
        <w:rPr>
          <w:rFonts w:ascii="Calibri" w:eastAsia="Times New Roman" w:hAnsi="Calibri" w:cstheme="minorHAnsi"/>
          <w:sz w:val="24"/>
          <w:szCs w:val="24"/>
          <w:lang w:eastAsia="en-GB"/>
        </w:rPr>
      </w:pPr>
      <w:r w:rsidRPr="001E48D5">
        <w:rPr>
          <w:rFonts w:ascii="Calibri" w:eastAsia="Times New Roman" w:hAnsi="Calibri" w:cstheme="minorHAnsi"/>
          <w:sz w:val="24"/>
          <w:szCs w:val="24"/>
          <w:lang w:eastAsia="en-GB"/>
        </w:rPr>
        <w:t xml:space="preserve">One of the new </w:t>
      </w:r>
      <w:r w:rsidR="00E65377" w:rsidRPr="001E48D5">
        <w:rPr>
          <w:rFonts w:ascii="Calibri" w:eastAsia="Times New Roman" w:hAnsi="Calibri" w:cstheme="minorHAnsi"/>
          <w:sz w:val="24"/>
          <w:szCs w:val="24"/>
          <w:lang w:eastAsia="en-GB"/>
        </w:rPr>
        <w:t>elements</w:t>
      </w:r>
      <w:r w:rsidRPr="001E48D5">
        <w:rPr>
          <w:rFonts w:ascii="Calibri" w:eastAsia="Times New Roman" w:hAnsi="Calibri" w:cstheme="minorHAnsi"/>
          <w:sz w:val="24"/>
          <w:szCs w:val="24"/>
          <w:lang w:eastAsia="en-GB"/>
        </w:rPr>
        <w:t xml:space="preserve"> of the Programme</w:t>
      </w:r>
      <w:r w:rsidR="00E65377" w:rsidRPr="001E48D5">
        <w:rPr>
          <w:rFonts w:ascii="Calibri" w:eastAsia="Times New Roman" w:hAnsi="Calibri" w:cstheme="minorHAnsi"/>
          <w:sz w:val="24"/>
          <w:szCs w:val="24"/>
          <w:lang w:eastAsia="en-GB"/>
        </w:rPr>
        <w:t xml:space="preserve"> is </w:t>
      </w:r>
      <w:r w:rsidRPr="001E48D5">
        <w:rPr>
          <w:rFonts w:ascii="Calibri" w:eastAsia="Times New Roman" w:hAnsi="Calibri" w:cstheme="minorHAnsi"/>
          <w:sz w:val="24"/>
          <w:szCs w:val="24"/>
          <w:lang w:eastAsia="en-GB"/>
        </w:rPr>
        <w:t>the</w:t>
      </w:r>
      <w:r w:rsidR="00E65377" w:rsidRPr="001E48D5">
        <w:rPr>
          <w:rFonts w:ascii="Calibri" w:eastAsia="Times New Roman" w:hAnsi="Calibri" w:cstheme="minorHAnsi"/>
          <w:sz w:val="24"/>
          <w:szCs w:val="24"/>
          <w:lang w:eastAsia="en-GB"/>
        </w:rPr>
        <w:t xml:space="preserve"> </w:t>
      </w:r>
      <w:r w:rsidR="00C45A72" w:rsidRPr="001E48D5">
        <w:rPr>
          <w:rFonts w:ascii="Calibri" w:eastAsia="Times New Roman" w:hAnsi="Calibri" w:cstheme="minorHAnsi"/>
          <w:sz w:val="24"/>
          <w:szCs w:val="24"/>
          <w:lang w:eastAsia="en-GB"/>
        </w:rPr>
        <w:t>Art</w:t>
      </w:r>
      <w:r w:rsidR="00D76E54">
        <w:rPr>
          <w:rFonts w:ascii="Calibri" w:eastAsia="Times New Roman" w:hAnsi="Calibri" w:cstheme="minorHAnsi"/>
          <w:sz w:val="24"/>
          <w:szCs w:val="24"/>
          <w:lang w:eastAsia="en-GB"/>
        </w:rPr>
        <w:t>i</w:t>
      </w:r>
      <w:r w:rsidR="00C45A72" w:rsidRPr="001E48D5">
        <w:rPr>
          <w:rFonts w:ascii="Calibri" w:eastAsia="Times New Roman" w:hAnsi="Calibri" w:cstheme="minorHAnsi"/>
          <w:sz w:val="24"/>
          <w:szCs w:val="24"/>
          <w:lang w:eastAsia="en-GB"/>
        </w:rPr>
        <w:t>s</w:t>
      </w:r>
      <w:r w:rsidR="00D76E54">
        <w:rPr>
          <w:rFonts w:ascii="Calibri" w:eastAsia="Times New Roman" w:hAnsi="Calibri" w:cstheme="minorHAnsi"/>
          <w:sz w:val="24"/>
          <w:szCs w:val="24"/>
          <w:lang w:eastAsia="en-GB"/>
        </w:rPr>
        <w:t>t</w:t>
      </w:r>
      <w:r w:rsidR="002E58FA">
        <w:rPr>
          <w:rFonts w:ascii="Calibri" w:eastAsia="Times New Roman" w:hAnsi="Calibri" w:cstheme="minorHAnsi"/>
          <w:sz w:val="24"/>
          <w:szCs w:val="24"/>
          <w:lang w:eastAsia="en-GB"/>
        </w:rPr>
        <w:t>-</w:t>
      </w:r>
      <w:r w:rsidR="00E65377" w:rsidRPr="001E48D5">
        <w:rPr>
          <w:rFonts w:ascii="Calibri" w:eastAsia="Times New Roman" w:hAnsi="Calibri" w:cstheme="minorHAnsi"/>
          <w:sz w:val="24"/>
          <w:szCs w:val="24"/>
          <w:lang w:eastAsia="en-GB"/>
        </w:rPr>
        <w:t>in</w:t>
      </w:r>
      <w:r w:rsidR="002E58FA">
        <w:rPr>
          <w:rFonts w:ascii="Calibri" w:eastAsia="Times New Roman" w:hAnsi="Calibri" w:cstheme="minorHAnsi"/>
          <w:sz w:val="24"/>
          <w:szCs w:val="24"/>
          <w:lang w:eastAsia="en-GB"/>
        </w:rPr>
        <w:t>-</w:t>
      </w:r>
      <w:r w:rsidR="00E65377" w:rsidRPr="001E48D5">
        <w:rPr>
          <w:rFonts w:ascii="Calibri" w:eastAsia="Times New Roman" w:hAnsi="Calibri" w:cstheme="minorHAnsi"/>
          <w:sz w:val="24"/>
          <w:szCs w:val="24"/>
          <w:lang w:eastAsia="en-GB"/>
        </w:rPr>
        <w:t xml:space="preserve">Residence </w:t>
      </w:r>
      <w:r w:rsidR="00711321">
        <w:rPr>
          <w:rFonts w:ascii="Calibri" w:eastAsia="Times New Roman" w:hAnsi="Calibri" w:cstheme="minorHAnsi"/>
          <w:sz w:val="24"/>
          <w:szCs w:val="24"/>
          <w:lang w:eastAsia="en-GB"/>
        </w:rPr>
        <w:t>scheme</w:t>
      </w:r>
      <w:r w:rsidR="00E65377" w:rsidRPr="001E48D5">
        <w:rPr>
          <w:rFonts w:ascii="Calibri" w:eastAsia="Times New Roman" w:hAnsi="Calibri" w:cstheme="minorHAnsi"/>
          <w:sz w:val="24"/>
          <w:szCs w:val="24"/>
          <w:lang w:eastAsia="en-GB"/>
        </w:rPr>
        <w:t xml:space="preserve"> for National Cultural Institutions and other key partners. </w:t>
      </w:r>
    </w:p>
    <w:p w14:paraId="7BA3F1A8" w14:textId="77777777" w:rsidR="00E65377" w:rsidRPr="001E48D5" w:rsidRDefault="00E65377" w:rsidP="00E65377">
      <w:pPr>
        <w:spacing w:after="0" w:line="240" w:lineRule="auto"/>
        <w:jc w:val="both"/>
        <w:rPr>
          <w:rFonts w:ascii="Calibri" w:eastAsia="Times New Roman" w:hAnsi="Calibri" w:cstheme="minorHAnsi"/>
          <w:sz w:val="24"/>
          <w:szCs w:val="24"/>
          <w:lang w:eastAsia="en-GB"/>
        </w:rPr>
      </w:pPr>
    </w:p>
    <w:p w14:paraId="5B7AC612" w14:textId="42ED1A01" w:rsidR="00E65377" w:rsidRPr="001E48D5" w:rsidRDefault="00E65377" w:rsidP="00E65377">
      <w:pPr>
        <w:spacing w:after="0" w:line="240" w:lineRule="auto"/>
        <w:jc w:val="both"/>
        <w:rPr>
          <w:rFonts w:ascii="Calibri" w:eastAsia="Times New Roman" w:hAnsi="Calibri" w:cstheme="minorHAnsi"/>
          <w:color w:val="000000" w:themeColor="text1"/>
          <w:sz w:val="24"/>
          <w:szCs w:val="24"/>
          <w:lang w:eastAsia="en-GB"/>
        </w:rPr>
      </w:pPr>
      <w:r w:rsidRPr="001E48D5">
        <w:rPr>
          <w:rFonts w:ascii="Calibri" w:eastAsia="Times New Roman" w:hAnsi="Calibri" w:cstheme="minorHAnsi"/>
          <w:color w:val="000000" w:themeColor="text1"/>
          <w:sz w:val="24"/>
          <w:szCs w:val="24"/>
          <w:lang w:eastAsia="en-GB"/>
        </w:rPr>
        <w:t>The focus for 2021 is on bodies that hold and/or present material with a direct connection to the</w:t>
      </w:r>
      <w:r w:rsidR="009B6014" w:rsidRPr="001E48D5">
        <w:rPr>
          <w:rFonts w:ascii="Calibri" w:eastAsia="Times New Roman" w:hAnsi="Calibri" w:cstheme="minorHAnsi"/>
          <w:color w:val="000000" w:themeColor="text1"/>
          <w:sz w:val="24"/>
          <w:szCs w:val="24"/>
          <w:lang w:eastAsia="en-GB"/>
        </w:rPr>
        <w:t xml:space="preserve"> 1912-1923</w:t>
      </w:r>
      <w:r w:rsidRPr="001E48D5">
        <w:rPr>
          <w:rFonts w:ascii="Calibri" w:eastAsia="Times New Roman" w:hAnsi="Calibri" w:cstheme="minorHAnsi"/>
          <w:color w:val="000000" w:themeColor="text1"/>
          <w:sz w:val="24"/>
          <w:szCs w:val="24"/>
          <w:lang w:eastAsia="en-GB"/>
        </w:rPr>
        <w:t xml:space="preserve"> period </w:t>
      </w:r>
      <w:r w:rsidR="009B6014" w:rsidRPr="001E48D5">
        <w:rPr>
          <w:rFonts w:ascii="Calibri" w:eastAsia="Times New Roman" w:hAnsi="Calibri" w:cstheme="minorHAnsi"/>
          <w:color w:val="000000" w:themeColor="text1"/>
          <w:sz w:val="24"/>
          <w:szCs w:val="24"/>
          <w:lang w:eastAsia="en-GB"/>
        </w:rPr>
        <w:t xml:space="preserve">being marked by the Decade of Centenaries </w:t>
      </w:r>
      <w:r w:rsidRPr="001E48D5">
        <w:rPr>
          <w:rFonts w:ascii="Calibri" w:eastAsia="Times New Roman" w:hAnsi="Calibri" w:cstheme="minorHAnsi"/>
          <w:color w:val="000000" w:themeColor="text1"/>
          <w:sz w:val="24"/>
          <w:szCs w:val="24"/>
          <w:lang w:eastAsia="en-GB"/>
        </w:rPr>
        <w:t xml:space="preserve">and </w:t>
      </w:r>
      <w:r w:rsidRPr="001E48D5">
        <w:rPr>
          <w:rFonts w:ascii="Calibri" w:hAnsi="Calibri" w:cstheme="minorHAnsi"/>
          <w:color w:val="000000" w:themeColor="text1"/>
          <w:sz w:val="24"/>
          <w:szCs w:val="24"/>
        </w:rPr>
        <w:t>to bring those historical collections to new audiences. </w:t>
      </w:r>
    </w:p>
    <w:p w14:paraId="100D8D1D" w14:textId="77777777" w:rsidR="00E65377" w:rsidRPr="001E48D5" w:rsidRDefault="00E65377" w:rsidP="00E65377">
      <w:pPr>
        <w:spacing w:after="0" w:line="240" w:lineRule="auto"/>
        <w:jc w:val="both"/>
        <w:rPr>
          <w:rFonts w:ascii="Calibri" w:eastAsia="Times New Roman" w:hAnsi="Calibri" w:cstheme="minorHAnsi"/>
          <w:sz w:val="24"/>
          <w:szCs w:val="24"/>
          <w:lang w:eastAsia="en-GB"/>
        </w:rPr>
      </w:pPr>
    </w:p>
    <w:p w14:paraId="72EB4C93" w14:textId="1284F0AA" w:rsidR="00E65377" w:rsidRPr="001E48D5" w:rsidRDefault="00E65377" w:rsidP="00E65377">
      <w:pPr>
        <w:spacing w:after="0" w:line="240" w:lineRule="auto"/>
        <w:jc w:val="both"/>
        <w:rPr>
          <w:rFonts w:ascii="Calibri" w:eastAsia="Times New Roman" w:hAnsi="Calibri" w:cstheme="minorHAnsi"/>
          <w:sz w:val="24"/>
          <w:szCs w:val="24"/>
          <w:lang w:eastAsia="en-GB"/>
        </w:rPr>
      </w:pPr>
      <w:r w:rsidRPr="001E48D5">
        <w:rPr>
          <w:rFonts w:ascii="Calibri" w:eastAsia="Times New Roman" w:hAnsi="Calibri" w:cstheme="minorHAnsi"/>
          <w:sz w:val="24"/>
          <w:szCs w:val="24"/>
          <w:lang w:eastAsia="en-GB"/>
        </w:rPr>
        <w:t xml:space="preserve">The following </w:t>
      </w:r>
      <w:r w:rsidR="009B6014" w:rsidRPr="001E48D5">
        <w:rPr>
          <w:rFonts w:ascii="Calibri" w:eastAsia="Times New Roman" w:hAnsi="Calibri" w:cstheme="minorHAnsi"/>
          <w:sz w:val="24"/>
          <w:szCs w:val="24"/>
          <w:lang w:eastAsia="en-GB"/>
        </w:rPr>
        <w:t xml:space="preserve">5 </w:t>
      </w:r>
      <w:r w:rsidRPr="001E48D5">
        <w:rPr>
          <w:rFonts w:ascii="Calibri" w:eastAsia="Times New Roman" w:hAnsi="Calibri" w:cstheme="minorHAnsi"/>
          <w:sz w:val="24"/>
          <w:szCs w:val="24"/>
          <w:lang w:eastAsia="en-GB"/>
        </w:rPr>
        <w:t>bodies will host a</w:t>
      </w:r>
      <w:r w:rsidR="00C45A72" w:rsidRPr="001E48D5">
        <w:rPr>
          <w:rFonts w:ascii="Calibri" w:eastAsia="Times New Roman" w:hAnsi="Calibri" w:cstheme="minorHAnsi"/>
          <w:sz w:val="24"/>
          <w:szCs w:val="24"/>
          <w:lang w:eastAsia="en-GB"/>
        </w:rPr>
        <w:t>n</w:t>
      </w:r>
      <w:r w:rsidR="009B6014" w:rsidRPr="001E48D5">
        <w:rPr>
          <w:rFonts w:ascii="Calibri" w:eastAsia="Times New Roman" w:hAnsi="Calibri" w:cstheme="minorHAnsi"/>
          <w:sz w:val="24"/>
          <w:szCs w:val="24"/>
          <w:lang w:eastAsia="en-GB"/>
        </w:rPr>
        <w:t xml:space="preserve"> artist</w:t>
      </w:r>
      <w:r w:rsidR="00D76E54">
        <w:rPr>
          <w:rFonts w:ascii="Calibri" w:eastAsia="Times New Roman" w:hAnsi="Calibri" w:cstheme="minorHAnsi"/>
          <w:sz w:val="24"/>
          <w:szCs w:val="24"/>
          <w:lang w:eastAsia="en-GB"/>
        </w:rPr>
        <w:t>-</w:t>
      </w:r>
      <w:r w:rsidR="009B6014" w:rsidRPr="001E48D5">
        <w:rPr>
          <w:rFonts w:ascii="Calibri" w:eastAsia="Times New Roman" w:hAnsi="Calibri" w:cstheme="minorHAnsi"/>
          <w:sz w:val="24"/>
          <w:szCs w:val="24"/>
          <w:lang w:eastAsia="en-GB"/>
        </w:rPr>
        <w:t>in</w:t>
      </w:r>
      <w:r w:rsidR="00D76E54">
        <w:rPr>
          <w:rFonts w:ascii="Calibri" w:eastAsia="Times New Roman" w:hAnsi="Calibri" w:cstheme="minorHAnsi"/>
          <w:sz w:val="24"/>
          <w:szCs w:val="24"/>
          <w:lang w:eastAsia="en-GB"/>
        </w:rPr>
        <w:t>-</w:t>
      </w:r>
      <w:r w:rsidR="009B6014" w:rsidRPr="001E48D5">
        <w:rPr>
          <w:rFonts w:ascii="Calibri" w:eastAsia="Times New Roman" w:hAnsi="Calibri" w:cstheme="minorHAnsi"/>
          <w:sz w:val="24"/>
          <w:szCs w:val="24"/>
          <w:lang w:eastAsia="en-GB"/>
        </w:rPr>
        <w:t xml:space="preserve">residence in </w:t>
      </w:r>
      <w:r w:rsidRPr="001E48D5">
        <w:rPr>
          <w:rFonts w:ascii="Calibri" w:eastAsia="Times New Roman" w:hAnsi="Calibri" w:cstheme="minorHAnsi"/>
          <w:sz w:val="24"/>
          <w:szCs w:val="24"/>
          <w:lang w:eastAsia="en-GB"/>
        </w:rPr>
        <w:t>2021 under the Decade of Centenaries programme.</w:t>
      </w:r>
    </w:p>
    <w:p w14:paraId="47E5A8B3" w14:textId="77777777" w:rsidR="00E65377" w:rsidRPr="001E48D5" w:rsidRDefault="00E65377" w:rsidP="00E65377">
      <w:pPr>
        <w:spacing w:after="0" w:line="240" w:lineRule="auto"/>
        <w:jc w:val="both"/>
        <w:rPr>
          <w:rFonts w:ascii="Calibri" w:eastAsia="Times New Roman" w:hAnsi="Calibri" w:cstheme="minorHAnsi"/>
          <w:sz w:val="24"/>
          <w:szCs w:val="24"/>
          <w:lang w:eastAsia="en-GB"/>
        </w:rPr>
      </w:pPr>
    </w:p>
    <w:p w14:paraId="5085BA43" w14:textId="741FF8BE" w:rsidR="00E65377" w:rsidRPr="001E48D5" w:rsidRDefault="002532D7" w:rsidP="00E65377">
      <w:pPr>
        <w:spacing w:after="0" w:line="360" w:lineRule="auto"/>
        <w:jc w:val="both"/>
        <w:rPr>
          <w:rFonts w:ascii="Calibri" w:eastAsia="Times New Roman" w:hAnsi="Calibri" w:cstheme="minorHAnsi"/>
          <w:sz w:val="24"/>
          <w:szCs w:val="24"/>
          <w:lang w:eastAsia="en-GB"/>
        </w:rPr>
      </w:pPr>
      <w:hyperlink r:id="rId11" w:history="1">
        <w:r w:rsidR="00E65377" w:rsidRPr="001E48D5">
          <w:rPr>
            <w:rFonts w:ascii="Calibri" w:eastAsia="Times New Roman" w:hAnsi="Calibri" w:cstheme="minorHAnsi"/>
            <w:color w:val="0563C1" w:themeColor="hyperlink"/>
            <w:sz w:val="24"/>
            <w:szCs w:val="24"/>
            <w:u w:val="single"/>
            <w:lang w:eastAsia="en-GB"/>
          </w:rPr>
          <w:t>Beyond 2022: Irelands Virtual Record Treasury</w:t>
        </w:r>
      </w:hyperlink>
    </w:p>
    <w:p w14:paraId="35477103" w14:textId="77777777" w:rsidR="00E65377" w:rsidRPr="001E48D5" w:rsidRDefault="002532D7" w:rsidP="00E65377">
      <w:pPr>
        <w:spacing w:after="0" w:line="360" w:lineRule="auto"/>
        <w:jc w:val="both"/>
        <w:rPr>
          <w:rFonts w:ascii="Calibri" w:eastAsia="Times New Roman" w:hAnsi="Calibri" w:cstheme="minorHAnsi"/>
          <w:sz w:val="24"/>
          <w:szCs w:val="24"/>
          <w:lang w:eastAsia="en-GB"/>
        </w:rPr>
      </w:pPr>
      <w:hyperlink r:id="rId12" w:history="1">
        <w:r w:rsidR="00E65377" w:rsidRPr="001E48D5">
          <w:rPr>
            <w:rFonts w:ascii="Calibri" w:eastAsia="Times New Roman" w:hAnsi="Calibri" w:cstheme="minorHAnsi"/>
            <w:color w:val="0563C1" w:themeColor="hyperlink"/>
            <w:sz w:val="24"/>
            <w:szCs w:val="24"/>
            <w:u w:val="single"/>
            <w:lang w:eastAsia="en-GB"/>
          </w:rPr>
          <w:t>Military Archives</w:t>
        </w:r>
      </w:hyperlink>
    </w:p>
    <w:p w14:paraId="10C73D4F" w14:textId="77777777" w:rsidR="00E65377" w:rsidRPr="001E48D5" w:rsidRDefault="002532D7" w:rsidP="00E65377">
      <w:pPr>
        <w:spacing w:after="0" w:line="360" w:lineRule="auto"/>
        <w:jc w:val="both"/>
        <w:rPr>
          <w:rFonts w:ascii="Calibri" w:eastAsia="Times New Roman" w:hAnsi="Calibri" w:cstheme="minorHAnsi"/>
          <w:sz w:val="24"/>
          <w:szCs w:val="24"/>
          <w:lang w:eastAsia="en-GB"/>
        </w:rPr>
      </w:pPr>
      <w:hyperlink r:id="rId13" w:history="1">
        <w:r w:rsidR="00E65377" w:rsidRPr="001E48D5">
          <w:rPr>
            <w:rFonts w:ascii="Calibri" w:eastAsia="Times New Roman" w:hAnsi="Calibri" w:cstheme="minorHAnsi"/>
            <w:color w:val="0563C1" w:themeColor="hyperlink"/>
            <w:sz w:val="24"/>
            <w:szCs w:val="24"/>
            <w:u w:val="single"/>
            <w:lang w:eastAsia="en-GB"/>
          </w:rPr>
          <w:t>National Archives</w:t>
        </w:r>
      </w:hyperlink>
    </w:p>
    <w:p w14:paraId="4687C289" w14:textId="77777777" w:rsidR="00E65377" w:rsidRPr="001E48D5" w:rsidRDefault="002532D7" w:rsidP="00E65377">
      <w:pPr>
        <w:spacing w:after="0" w:line="360" w:lineRule="auto"/>
        <w:jc w:val="both"/>
        <w:rPr>
          <w:rFonts w:ascii="Calibri" w:eastAsia="Times New Roman" w:hAnsi="Calibri" w:cstheme="minorHAnsi"/>
          <w:sz w:val="24"/>
          <w:szCs w:val="24"/>
          <w:lang w:eastAsia="en-GB"/>
        </w:rPr>
      </w:pPr>
      <w:hyperlink r:id="rId14" w:history="1">
        <w:r w:rsidR="00E65377" w:rsidRPr="001E48D5">
          <w:rPr>
            <w:rFonts w:ascii="Calibri" w:eastAsia="Times New Roman" w:hAnsi="Calibri" w:cstheme="minorHAnsi"/>
            <w:color w:val="0563C1" w:themeColor="hyperlink"/>
            <w:sz w:val="24"/>
            <w:szCs w:val="24"/>
            <w:u w:val="single"/>
            <w:lang w:eastAsia="en-GB"/>
          </w:rPr>
          <w:t>National Library of Ireland</w:t>
        </w:r>
      </w:hyperlink>
    </w:p>
    <w:p w14:paraId="613EDC82" w14:textId="77777777" w:rsidR="00E65377" w:rsidRPr="001E48D5" w:rsidRDefault="002532D7" w:rsidP="00E65377">
      <w:pPr>
        <w:spacing w:after="0" w:line="360" w:lineRule="auto"/>
        <w:jc w:val="both"/>
        <w:rPr>
          <w:rFonts w:ascii="Calibri" w:eastAsia="Times New Roman" w:hAnsi="Calibri" w:cstheme="minorHAnsi"/>
          <w:sz w:val="24"/>
          <w:szCs w:val="24"/>
          <w:lang w:eastAsia="en-GB"/>
        </w:rPr>
      </w:pPr>
      <w:hyperlink r:id="rId15" w:history="1">
        <w:r w:rsidR="00E65377" w:rsidRPr="001E48D5">
          <w:rPr>
            <w:rFonts w:ascii="Calibri" w:eastAsia="Times New Roman" w:hAnsi="Calibri" w:cstheme="minorHAnsi"/>
            <w:color w:val="0563C1" w:themeColor="hyperlink"/>
            <w:sz w:val="24"/>
            <w:szCs w:val="24"/>
            <w:u w:val="single"/>
            <w:lang w:eastAsia="en-GB"/>
          </w:rPr>
          <w:t>National Museum of Ireland</w:t>
        </w:r>
      </w:hyperlink>
    </w:p>
    <w:p w14:paraId="439E3FCB" w14:textId="77777777" w:rsidR="00E65377" w:rsidRPr="001E48D5" w:rsidRDefault="00E65377" w:rsidP="00E65377">
      <w:pPr>
        <w:spacing w:after="0" w:line="240" w:lineRule="auto"/>
        <w:jc w:val="both"/>
        <w:rPr>
          <w:rFonts w:ascii="Calibri" w:eastAsia="Times New Roman" w:hAnsi="Calibri" w:cstheme="minorHAnsi"/>
          <w:sz w:val="24"/>
          <w:szCs w:val="24"/>
          <w:lang w:eastAsia="en-GB"/>
        </w:rPr>
      </w:pPr>
    </w:p>
    <w:p w14:paraId="29021D0C" w14:textId="144E49D3" w:rsidR="00E65377" w:rsidRPr="001E48D5" w:rsidRDefault="00E65377" w:rsidP="00E65377">
      <w:pPr>
        <w:spacing w:after="0" w:line="240" w:lineRule="auto"/>
        <w:jc w:val="both"/>
        <w:rPr>
          <w:rFonts w:ascii="Calibri" w:eastAsia="Times New Roman" w:hAnsi="Calibri" w:cstheme="minorHAnsi"/>
          <w:sz w:val="24"/>
          <w:szCs w:val="24"/>
          <w:lang w:eastAsia="en-GB"/>
        </w:rPr>
      </w:pPr>
      <w:r w:rsidRPr="001E48D5">
        <w:rPr>
          <w:rFonts w:ascii="Calibri" w:eastAsia="Times New Roman" w:hAnsi="Calibri" w:cstheme="minorHAnsi"/>
          <w:sz w:val="24"/>
          <w:szCs w:val="24"/>
          <w:lang w:eastAsia="en-GB"/>
        </w:rPr>
        <w:t>Each body will engage a</w:t>
      </w:r>
      <w:r w:rsidR="00C45A72" w:rsidRPr="001E48D5">
        <w:rPr>
          <w:rFonts w:ascii="Calibri" w:eastAsia="Times New Roman" w:hAnsi="Calibri" w:cstheme="minorHAnsi"/>
          <w:sz w:val="24"/>
          <w:szCs w:val="24"/>
          <w:lang w:eastAsia="en-GB"/>
        </w:rPr>
        <w:t>n artist</w:t>
      </w:r>
      <w:r w:rsidR="00B446A9" w:rsidRPr="001E48D5">
        <w:rPr>
          <w:rFonts w:ascii="Calibri" w:eastAsia="Times New Roman" w:hAnsi="Calibri" w:cstheme="minorHAnsi"/>
          <w:sz w:val="24"/>
          <w:szCs w:val="24"/>
          <w:lang w:eastAsia="en-GB"/>
        </w:rPr>
        <w:t xml:space="preserve"> </w:t>
      </w:r>
      <w:r w:rsidR="009B6014" w:rsidRPr="001E48D5">
        <w:rPr>
          <w:rFonts w:ascii="Calibri" w:eastAsia="Times New Roman" w:hAnsi="Calibri" w:cstheme="minorHAnsi"/>
          <w:sz w:val="24"/>
          <w:szCs w:val="24"/>
          <w:lang w:eastAsia="en-GB"/>
        </w:rPr>
        <w:t>sel</w:t>
      </w:r>
      <w:r w:rsidRPr="001E48D5">
        <w:rPr>
          <w:rFonts w:ascii="Calibri" w:eastAsia="Times New Roman" w:hAnsi="Calibri" w:cstheme="minorHAnsi"/>
          <w:sz w:val="24"/>
          <w:szCs w:val="24"/>
          <w:lang w:eastAsia="en-GB"/>
        </w:rPr>
        <w:t xml:space="preserve">ected from a specific </w:t>
      </w:r>
      <w:r w:rsidR="00B446A9" w:rsidRPr="001E48D5">
        <w:rPr>
          <w:rFonts w:ascii="Calibri" w:eastAsia="Times New Roman" w:hAnsi="Calibri" w:cstheme="minorHAnsi"/>
          <w:sz w:val="24"/>
          <w:szCs w:val="24"/>
          <w:lang w:eastAsia="en-GB"/>
        </w:rPr>
        <w:t xml:space="preserve">discipline </w:t>
      </w:r>
      <w:r w:rsidRPr="001E48D5">
        <w:rPr>
          <w:rFonts w:ascii="Calibri" w:eastAsia="Times New Roman" w:hAnsi="Calibri" w:cstheme="minorHAnsi"/>
          <w:sz w:val="24"/>
          <w:szCs w:val="24"/>
          <w:lang w:eastAsia="en-GB"/>
        </w:rPr>
        <w:t xml:space="preserve">or a range of artistic disciplines </w:t>
      </w:r>
      <w:r w:rsidR="00441F93">
        <w:rPr>
          <w:rFonts w:ascii="Calibri" w:eastAsia="Times New Roman" w:hAnsi="Calibri" w:cstheme="minorHAnsi"/>
          <w:sz w:val="24"/>
          <w:szCs w:val="24"/>
          <w:lang w:eastAsia="en-GB"/>
        </w:rPr>
        <w:t xml:space="preserve">and arts practices </w:t>
      </w:r>
      <w:r w:rsidRPr="001E48D5">
        <w:rPr>
          <w:rFonts w:ascii="Calibri" w:eastAsia="Times New Roman" w:hAnsi="Calibri" w:cstheme="minorHAnsi"/>
          <w:sz w:val="24"/>
          <w:szCs w:val="24"/>
          <w:lang w:eastAsia="en-GB"/>
        </w:rPr>
        <w:t xml:space="preserve">(depending on the bespoke requirements/emphasis of that body) to reflect on </w:t>
      </w:r>
      <w:r w:rsidR="00F6418F" w:rsidRPr="001E48D5">
        <w:rPr>
          <w:rFonts w:ascii="Calibri" w:eastAsia="Times New Roman" w:hAnsi="Calibri" w:cstheme="minorHAnsi"/>
          <w:sz w:val="24"/>
          <w:szCs w:val="24"/>
          <w:lang w:eastAsia="en-GB"/>
        </w:rPr>
        <w:t xml:space="preserve">specific collections identified by the Institution and </w:t>
      </w:r>
      <w:r w:rsidRPr="001E48D5">
        <w:rPr>
          <w:rFonts w:ascii="Calibri" w:eastAsia="Times New Roman" w:hAnsi="Calibri" w:cstheme="minorHAnsi"/>
          <w:sz w:val="24"/>
          <w:szCs w:val="24"/>
          <w:lang w:eastAsia="en-GB"/>
        </w:rPr>
        <w:t>a theme or themes falling under the scope of the Decade of Centenaries</w:t>
      </w:r>
      <w:r w:rsidR="00F6418F" w:rsidRPr="001E48D5">
        <w:rPr>
          <w:rFonts w:ascii="Calibri" w:eastAsia="Times New Roman" w:hAnsi="Calibri" w:cstheme="minorHAnsi"/>
          <w:sz w:val="24"/>
          <w:szCs w:val="24"/>
          <w:lang w:eastAsia="en-GB"/>
        </w:rPr>
        <w:t xml:space="preserve"> </w:t>
      </w:r>
      <w:r w:rsidRPr="001E48D5">
        <w:rPr>
          <w:rFonts w:ascii="Calibri" w:eastAsia="Times New Roman" w:hAnsi="Calibri" w:cstheme="minorHAnsi"/>
          <w:sz w:val="24"/>
          <w:szCs w:val="24"/>
          <w:lang w:eastAsia="en-GB"/>
        </w:rPr>
        <w:t xml:space="preserve">(listed </w:t>
      </w:r>
      <w:r w:rsidR="009B6014" w:rsidRPr="001E48D5">
        <w:rPr>
          <w:rFonts w:ascii="Calibri" w:eastAsia="Times New Roman" w:hAnsi="Calibri" w:cstheme="minorHAnsi"/>
          <w:sz w:val="24"/>
          <w:szCs w:val="24"/>
          <w:lang w:eastAsia="en-GB"/>
        </w:rPr>
        <w:t>in attached Appendix I</w:t>
      </w:r>
      <w:r w:rsidRPr="001E48D5">
        <w:rPr>
          <w:rFonts w:ascii="Calibri" w:eastAsia="Times New Roman" w:hAnsi="Calibri" w:cstheme="minorHAnsi"/>
          <w:sz w:val="24"/>
          <w:szCs w:val="24"/>
          <w:lang w:eastAsia="en-GB"/>
        </w:rPr>
        <w:t>).</w:t>
      </w:r>
    </w:p>
    <w:p w14:paraId="52FC6204" w14:textId="77777777" w:rsidR="009B6014" w:rsidRPr="001E48D5" w:rsidRDefault="009B6014" w:rsidP="005C06A5">
      <w:pPr>
        <w:spacing w:after="0"/>
        <w:jc w:val="both"/>
        <w:rPr>
          <w:rFonts w:ascii="Calibri" w:hAnsi="Calibri" w:cstheme="minorHAnsi"/>
          <w:sz w:val="24"/>
          <w:szCs w:val="24"/>
        </w:rPr>
      </w:pPr>
    </w:p>
    <w:p w14:paraId="4D057B81" w14:textId="77777777" w:rsidR="001E48D5" w:rsidRDefault="001E48D5" w:rsidP="00711321">
      <w:pPr>
        <w:spacing w:after="0"/>
        <w:rPr>
          <w:rFonts w:ascii="Calibri" w:eastAsia="Times New Roman" w:hAnsi="Calibri" w:cstheme="majorBidi"/>
          <w:b/>
          <w:color w:val="2E74B5" w:themeColor="accent1" w:themeShade="BF"/>
          <w:sz w:val="24"/>
          <w:szCs w:val="24"/>
        </w:rPr>
      </w:pPr>
    </w:p>
    <w:p w14:paraId="0C90D657" w14:textId="4A05841F" w:rsidR="008514DD" w:rsidRPr="001E48D5" w:rsidRDefault="00C30CF1" w:rsidP="000D1BE6">
      <w:pPr>
        <w:rPr>
          <w:rFonts w:ascii="Calibri" w:eastAsia="Times New Roman" w:hAnsi="Calibri" w:cstheme="majorBidi"/>
          <w:b/>
          <w:color w:val="2E74B5" w:themeColor="accent1" w:themeShade="BF"/>
          <w:sz w:val="24"/>
          <w:szCs w:val="24"/>
        </w:rPr>
      </w:pPr>
      <w:r w:rsidRPr="001E48D5">
        <w:rPr>
          <w:rFonts w:ascii="Calibri" w:eastAsia="Times New Roman" w:hAnsi="Calibri" w:cstheme="majorBidi"/>
          <w:b/>
          <w:color w:val="2E74B5" w:themeColor="accent1" w:themeShade="BF"/>
          <w:sz w:val="24"/>
          <w:szCs w:val="24"/>
        </w:rPr>
        <w:t>Art</w:t>
      </w:r>
      <w:r w:rsidR="00D76E54">
        <w:rPr>
          <w:rFonts w:ascii="Calibri" w:eastAsia="Times New Roman" w:hAnsi="Calibri" w:cstheme="majorBidi"/>
          <w:b/>
          <w:color w:val="2E74B5" w:themeColor="accent1" w:themeShade="BF"/>
          <w:sz w:val="24"/>
          <w:szCs w:val="24"/>
        </w:rPr>
        <w:t>i</w:t>
      </w:r>
      <w:r w:rsidRPr="001E48D5">
        <w:rPr>
          <w:rFonts w:ascii="Calibri" w:eastAsia="Times New Roman" w:hAnsi="Calibri" w:cstheme="majorBidi"/>
          <w:b/>
          <w:color w:val="2E74B5" w:themeColor="accent1" w:themeShade="BF"/>
          <w:sz w:val="24"/>
          <w:szCs w:val="24"/>
        </w:rPr>
        <w:t>s</w:t>
      </w:r>
      <w:r w:rsidR="00D76E54">
        <w:rPr>
          <w:rFonts w:ascii="Calibri" w:eastAsia="Times New Roman" w:hAnsi="Calibri" w:cstheme="majorBidi"/>
          <w:b/>
          <w:color w:val="2E74B5" w:themeColor="accent1" w:themeShade="BF"/>
          <w:sz w:val="24"/>
          <w:szCs w:val="24"/>
        </w:rPr>
        <w:t>t</w:t>
      </w:r>
      <w:r w:rsidR="00D43A67" w:rsidRPr="001E48D5">
        <w:rPr>
          <w:rFonts w:ascii="Calibri" w:eastAsia="Times New Roman" w:hAnsi="Calibri" w:cstheme="majorBidi"/>
          <w:b/>
          <w:color w:val="2E74B5" w:themeColor="accent1" w:themeShade="BF"/>
          <w:sz w:val="24"/>
          <w:szCs w:val="24"/>
        </w:rPr>
        <w:t>-</w:t>
      </w:r>
      <w:r w:rsidR="006A2C0D" w:rsidRPr="001E48D5">
        <w:rPr>
          <w:rFonts w:ascii="Calibri" w:eastAsia="Times New Roman" w:hAnsi="Calibri" w:cstheme="majorBidi"/>
          <w:b/>
          <w:color w:val="2E74B5" w:themeColor="accent1" w:themeShade="BF"/>
          <w:sz w:val="24"/>
          <w:szCs w:val="24"/>
        </w:rPr>
        <w:t>in</w:t>
      </w:r>
      <w:r w:rsidR="00D43A67" w:rsidRPr="001E48D5">
        <w:rPr>
          <w:rFonts w:ascii="Calibri" w:eastAsia="Times New Roman" w:hAnsi="Calibri" w:cstheme="majorBidi"/>
          <w:b/>
          <w:color w:val="2E74B5" w:themeColor="accent1" w:themeShade="BF"/>
          <w:sz w:val="24"/>
          <w:szCs w:val="24"/>
        </w:rPr>
        <w:t>-</w:t>
      </w:r>
      <w:r w:rsidR="006A2C0D" w:rsidRPr="001E48D5">
        <w:rPr>
          <w:rFonts w:ascii="Calibri" w:eastAsia="Times New Roman" w:hAnsi="Calibri" w:cstheme="majorBidi"/>
          <w:b/>
          <w:color w:val="2E74B5" w:themeColor="accent1" w:themeShade="BF"/>
          <w:sz w:val="24"/>
          <w:szCs w:val="24"/>
        </w:rPr>
        <w:t>Residence Scheme</w:t>
      </w:r>
    </w:p>
    <w:p w14:paraId="1D8D9AF9" w14:textId="1F3D13BC" w:rsidR="00A16173" w:rsidRDefault="00D43A67" w:rsidP="00A16173">
      <w:pPr>
        <w:jc w:val="both"/>
        <w:rPr>
          <w:rFonts w:ascii="Calibri" w:hAnsi="Calibri"/>
          <w:sz w:val="24"/>
          <w:szCs w:val="24"/>
        </w:rPr>
      </w:pPr>
      <w:r w:rsidRPr="001E48D5">
        <w:rPr>
          <w:rFonts w:ascii="Calibri" w:hAnsi="Calibri"/>
          <w:sz w:val="24"/>
          <w:szCs w:val="24"/>
        </w:rPr>
        <w:t xml:space="preserve">The purpose of this </w:t>
      </w:r>
      <w:r w:rsidR="00711321">
        <w:rPr>
          <w:rFonts w:ascii="Calibri" w:hAnsi="Calibri"/>
          <w:sz w:val="24"/>
          <w:szCs w:val="24"/>
        </w:rPr>
        <w:t>s</w:t>
      </w:r>
      <w:r w:rsidRPr="001E48D5">
        <w:rPr>
          <w:rFonts w:ascii="Calibri" w:hAnsi="Calibri"/>
          <w:sz w:val="24"/>
          <w:szCs w:val="24"/>
        </w:rPr>
        <w:t xml:space="preserve">cheme is to invite </w:t>
      </w:r>
      <w:r w:rsidR="00B446A9" w:rsidRPr="001E48D5">
        <w:rPr>
          <w:rFonts w:ascii="Calibri" w:hAnsi="Calibri"/>
          <w:sz w:val="24"/>
          <w:szCs w:val="24"/>
        </w:rPr>
        <w:t xml:space="preserve">artists </w:t>
      </w:r>
      <w:r w:rsidRPr="001E48D5">
        <w:rPr>
          <w:rFonts w:ascii="Calibri" w:hAnsi="Calibri"/>
          <w:sz w:val="24"/>
          <w:szCs w:val="24"/>
        </w:rPr>
        <w:t xml:space="preserve">to reflect on the collections of a specific institution and the themes of the Decade of Centenaries Programme and create new and imaginative ways to engage the public with these collections.  This collaboration with the Institution should culminate in new and </w:t>
      </w:r>
      <w:r w:rsidRPr="001E48D5">
        <w:rPr>
          <w:rFonts w:ascii="Calibri" w:hAnsi="Calibri"/>
          <w:sz w:val="24"/>
          <w:szCs w:val="24"/>
        </w:rPr>
        <w:lastRenderedPageBreak/>
        <w:t>imaginative work.</w:t>
      </w:r>
      <w:r w:rsidR="001E48D5" w:rsidRPr="001E48D5">
        <w:rPr>
          <w:rFonts w:ascii="Calibri" w:hAnsi="Calibri"/>
          <w:sz w:val="24"/>
          <w:szCs w:val="24"/>
        </w:rPr>
        <w:t xml:space="preserve">  </w:t>
      </w:r>
      <w:r w:rsidR="00965824" w:rsidRPr="001E48D5">
        <w:rPr>
          <w:rFonts w:ascii="Calibri" w:hAnsi="Calibri"/>
          <w:sz w:val="24"/>
          <w:szCs w:val="24"/>
        </w:rPr>
        <w:t xml:space="preserve">The </w:t>
      </w:r>
      <w:r w:rsidR="00FE5EB1">
        <w:rPr>
          <w:rFonts w:ascii="Calibri" w:hAnsi="Calibri"/>
          <w:sz w:val="24"/>
          <w:szCs w:val="24"/>
        </w:rPr>
        <w:t xml:space="preserve">duration of the Scheme is dependent on the needs </w:t>
      </w:r>
      <w:r w:rsidR="00A16173">
        <w:rPr>
          <w:rFonts w:ascii="Calibri" w:hAnsi="Calibri"/>
          <w:sz w:val="24"/>
          <w:szCs w:val="24"/>
        </w:rPr>
        <w:t xml:space="preserve">and requirements </w:t>
      </w:r>
      <w:r w:rsidR="00FE5EB1">
        <w:rPr>
          <w:rFonts w:ascii="Calibri" w:hAnsi="Calibri"/>
          <w:sz w:val="24"/>
          <w:szCs w:val="24"/>
        </w:rPr>
        <w:t>of the Institution and is documented on the individual briefi</w:t>
      </w:r>
      <w:r w:rsidR="00A16173">
        <w:rPr>
          <w:rFonts w:ascii="Calibri" w:hAnsi="Calibri"/>
          <w:sz w:val="24"/>
          <w:szCs w:val="24"/>
        </w:rPr>
        <w:t>ng note for each Institution.</w:t>
      </w:r>
    </w:p>
    <w:p w14:paraId="4CFE30F4" w14:textId="77777777" w:rsidR="00A16173" w:rsidRDefault="00A16173" w:rsidP="00A16173">
      <w:pPr>
        <w:jc w:val="both"/>
        <w:rPr>
          <w:rFonts w:ascii="Calibri" w:hAnsi="Calibri"/>
          <w:sz w:val="24"/>
          <w:szCs w:val="24"/>
        </w:rPr>
      </w:pPr>
    </w:p>
    <w:p w14:paraId="743A9240" w14:textId="6FA2A0C2" w:rsidR="004D7AC7" w:rsidRPr="001E48D5" w:rsidRDefault="004D7AC7" w:rsidP="00A16173">
      <w:pPr>
        <w:jc w:val="both"/>
        <w:rPr>
          <w:rFonts w:ascii="Calibri" w:hAnsi="Calibri"/>
          <w:b/>
          <w:color w:val="000000"/>
          <w:sz w:val="24"/>
          <w:szCs w:val="24"/>
        </w:rPr>
      </w:pPr>
      <w:r w:rsidRPr="001E48D5">
        <w:rPr>
          <w:rFonts w:ascii="Calibri" w:hAnsi="Calibri"/>
          <w:b/>
          <w:color w:val="000000"/>
          <w:sz w:val="24"/>
          <w:szCs w:val="24"/>
        </w:rPr>
        <w:t>Objectives</w:t>
      </w:r>
      <w:r w:rsidR="001E48D5">
        <w:rPr>
          <w:rFonts w:ascii="Calibri" w:hAnsi="Calibri"/>
          <w:b/>
          <w:color w:val="000000"/>
          <w:sz w:val="24"/>
          <w:szCs w:val="24"/>
        </w:rPr>
        <w:t xml:space="preserve"> of the Scheme</w:t>
      </w:r>
    </w:p>
    <w:p w14:paraId="73A11E33" w14:textId="1D885B4F" w:rsidR="004D7AC7" w:rsidRDefault="004D7AC7" w:rsidP="00B446A9">
      <w:pPr>
        <w:pStyle w:val="ListParagraph"/>
        <w:numPr>
          <w:ilvl w:val="0"/>
          <w:numId w:val="20"/>
        </w:numPr>
        <w:spacing w:after="0" w:line="240" w:lineRule="auto"/>
        <w:jc w:val="both"/>
        <w:rPr>
          <w:rFonts w:ascii="Calibri" w:hAnsi="Calibri"/>
          <w:sz w:val="24"/>
          <w:szCs w:val="24"/>
        </w:rPr>
      </w:pPr>
      <w:r w:rsidRPr="001E48D5">
        <w:rPr>
          <w:rFonts w:ascii="Calibri" w:hAnsi="Calibri"/>
          <w:sz w:val="24"/>
          <w:szCs w:val="24"/>
        </w:rPr>
        <w:t xml:space="preserve">To expose and explore new </w:t>
      </w:r>
      <w:r w:rsidR="003C6166" w:rsidRPr="001E48D5">
        <w:rPr>
          <w:rFonts w:ascii="Calibri" w:hAnsi="Calibri"/>
          <w:sz w:val="24"/>
          <w:szCs w:val="24"/>
        </w:rPr>
        <w:t xml:space="preserve">perspectives on and </w:t>
      </w:r>
      <w:r w:rsidRPr="001E48D5">
        <w:rPr>
          <w:rFonts w:ascii="Calibri" w:hAnsi="Calibri"/>
          <w:sz w:val="24"/>
          <w:szCs w:val="24"/>
        </w:rPr>
        <w:t>ways of communicating</w:t>
      </w:r>
      <w:r w:rsidR="003C6166" w:rsidRPr="001E48D5">
        <w:rPr>
          <w:rFonts w:ascii="Calibri" w:hAnsi="Calibri"/>
          <w:sz w:val="24"/>
          <w:szCs w:val="24"/>
        </w:rPr>
        <w:t xml:space="preserve"> the content of</w:t>
      </w:r>
      <w:r w:rsidR="008663A5" w:rsidRPr="001E48D5">
        <w:rPr>
          <w:rFonts w:ascii="Calibri" w:eastAsia="Times New Roman" w:hAnsi="Calibri" w:cstheme="minorHAnsi"/>
          <w:color w:val="000000" w:themeColor="text1"/>
          <w:sz w:val="24"/>
          <w:szCs w:val="24"/>
          <w:lang w:eastAsia="en-GB"/>
        </w:rPr>
        <w:t xml:space="preserve"> material with a direct connection to the 1912-1923 per</w:t>
      </w:r>
      <w:r w:rsidR="003C6166" w:rsidRPr="001E48D5">
        <w:rPr>
          <w:rFonts w:ascii="Calibri" w:eastAsia="Times New Roman" w:hAnsi="Calibri" w:cstheme="minorHAnsi"/>
          <w:color w:val="000000" w:themeColor="text1"/>
          <w:sz w:val="24"/>
          <w:szCs w:val="24"/>
          <w:lang w:eastAsia="en-GB"/>
        </w:rPr>
        <w:t>iod</w:t>
      </w:r>
      <w:r w:rsidR="00382A2D" w:rsidRPr="001E48D5">
        <w:rPr>
          <w:rFonts w:ascii="Calibri" w:hAnsi="Calibri"/>
          <w:sz w:val="24"/>
          <w:szCs w:val="24"/>
        </w:rPr>
        <w:t xml:space="preserve">, especially to </w:t>
      </w:r>
      <w:r w:rsidRPr="001E48D5">
        <w:rPr>
          <w:rFonts w:ascii="Calibri" w:hAnsi="Calibri"/>
          <w:sz w:val="24"/>
          <w:szCs w:val="24"/>
        </w:rPr>
        <w:t xml:space="preserve">non-specialist </w:t>
      </w:r>
      <w:r w:rsidR="00C30CF1" w:rsidRPr="001E48D5">
        <w:rPr>
          <w:rFonts w:ascii="Calibri" w:hAnsi="Calibri"/>
          <w:sz w:val="24"/>
          <w:szCs w:val="24"/>
        </w:rPr>
        <w:t xml:space="preserve">and public </w:t>
      </w:r>
      <w:r w:rsidRPr="001E48D5">
        <w:rPr>
          <w:rFonts w:ascii="Calibri" w:hAnsi="Calibri"/>
          <w:sz w:val="24"/>
          <w:szCs w:val="24"/>
        </w:rPr>
        <w:t>audience</w:t>
      </w:r>
      <w:r w:rsidR="00C30CF1" w:rsidRPr="001E48D5">
        <w:rPr>
          <w:rFonts w:ascii="Calibri" w:hAnsi="Calibri"/>
          <w:sz w:val="24"/>
          <w:szCs w:val="24"/>
        </w:rPr>
        <w:t>s</w:t>
      </w:r>
      <w:r w:rsidR="00382A2D" w:rsidRPr="001E48D5">
        <w:rPr>
          <w:rFonts w:ascii="Calibri" w:hAnsi="Calibri"/>
          <w:sz w:val="24"/>
          <w:szCs w:val="24"/>
        </w:rPr>
        <w:t xml:space="preserve">; </w:t>
      </w:r>
    </w:p>
    <w:p w14:paraId="6B57AAE0" w14:textId="13CF07C3" w:rsidR="001E48D5" w:rsidRPr="001E48D5" w:rsidRDefault="001E48D5" w:rsidP="00B446A9">
      <w:pPr>
        <w:pStyle w:val="ListParagraph"/>
        <w:numPr>
          <w:ilvl w:val="0"/>
          <w:numId w:val="20"/>
        </w:numPr>
        <w:spacing w:after="0" w:line="240" w:lineRule="auto"/>
        <w:jc w:val="both"/>
        <w:rPr>
          <w:rFonts w:ascii="Calibri" w:hAnsi="Calibri"/>
          <w:sz w:val="24"/>
          <w:szCs w:val="24"/>
        </w:rPr>
      </w:pPr>
      <w:r>
        <w:rPr>
          <w:rFonts w:ascii="Calibri" w:hAnsi="Calibri"/>
          <w:sz w:val="24"/>
          <w:szCs w:val="24"/>
        </w:rPr>
        <w:t xml:space="preserve">To develop new and original work which helps to bring the </w:t>
      </w:r>
      <w:r w:rsidR="009357E5">
        <w:rPr>
          <w:rFonts w:ascii="Calibri" w:hAnsi="Calibri"/>
          <w:sz w:val="24"/>
          <w:szCs w:val="24"/>
        </w:rPr>
        <w:t xml:space="preserve">National Museum of Ireland’s </w:t>
      </w:r>
      <w:r>
        <w:rPr>
          <w:rFonts w:ascii="Calibri" w:hAnsi="Calibri"/>
          <w:sz w:val="24"/>
          <w:szCs w:val="24"/>
        </w:rPr>
        <w:t>collections to new and existing audiences</w:t>
      </w:r>
      <w:r w:rsidR="00822D7B">
        <w:rPr>
          <w:rFonts w:ascii="Calibri" w:hAnsi="Calibri"/>
          <w:sz w:val="24"/>
          <w:szCs w:val="24"/>
        </w:rPr>
        <w:t>;</w:t>
      </w:r>
    </w:p>
    <w:p w14:paraId="03B43C86" w14:textId="0607BB82" w:rsidR="00835DB9" w:rsidRPr="001E48D5" w:rsidRDefault="00835DB9" w:rsidP="00B446A9">
      <w:pPr>
        <w:pStyle w:val="ListParagraph"/>
        <w:numPr>
          <w:ilvl w:val="0"/>
          <w:numId w:val="20"/>
        </w:numPr>
        <w:spacing w:after="0" w:line="240" w:lineRule="auto"/>
        <w:jc w:val="both"/>
        <w:rPr>
          <w:rFonts w:ascii="Calibri" w:hAnsi="Calibri"/>
          <w:sz w:val="24"/>
          <w:szCs w:val="24"/>
        </w:rPr>
      </w:pPr>
      <w:r w:rsidRPr="001E48D5">
        <w:rPr>
          <w:rFonts w:ascii="Calibri" w:hAnsi="Calibri"/>
          <w:sz w:val="24"/>
          <w:szCs w:val="24"/>
        </w:rPr>
        <w:t xml:space="preserve">To provide contemporary </w:t>
      </w:r>
      <w:r w:rsidR="00B53A3B" w:rsidRPr="001E48D5">
        <w:rPr>
          <w:rFonts w:ascii="Calibri" w:hAnsi="Calibri"/>
          <w:sz w:val="24"/>
          <w:szCs w:val="24"/>
        </w:rPr>
        <w:t xml:space="preserve">creative </w:t>
      </w:r>
      <w:r w:rsidR="00C30CF1" w:rsidRPr="001E48D5">
        <w:rPr>
          <w:rFonts w:ascii="Calibri" w:hAnsi="Calibri"/>
          <w:sz w:val="24"/>
          <w:szCs w:val="24"/>
        </w:rPr>
        <w:t xml:space="preserve">arts </w:t>
      </w:r>
      <w:r w:rsidR="00B53A3B" w:rsidRPr="001E48D5">
        <w:rPr>
          <w:rFonts w:ascii="Calibri" w:hAnsi="Calibri"/>
          <w:sz w:val="24"/>
          <w:szCs w:val="24"/>
        </w:rPr>
        <w:t xml:space="preserve">practitioners </w:t>
      </w:r>
      <w:r w:rsidRPr="001E48D5">
        <w:rPr>
          <w:rFonts w:ascii="Calibri" w:hAnsi="Calibri"/>
          <w:sz w:val="24"/>
          <w:szCs w:val="24"/>
        </w:rPr>
        <w:t xml:space="preserve">with an opportunity to </w:t>
      </w:r>
      <w:r w:rsidR="00451143" w:rsidRPr="001E48D5">
        <w:rPr>
          <w:rFonts w:ascii="Calibri" w:hAnsi="Calibri"/>
          <w:sz w:val="24"/>
          <w:szCs w:val="24"/>
        </w:rPr>
        <w:t xml:space="preserve">develop their </w:t>
      </w:r>
      <w:r w:rsidR="00277421" w:rsidRPr="001E48D5">
        <w:rPr>
          <w:rFonts w:ascii="Calibri" w:hAnsi="Calibri"/>
          <w:sz w:val="24"/>
          <w:szCs w:val="24"/>
        </w:rPr>
        <w:t>cr</w:t>
      </w:r>
      <w:r w:rsidRPr="001E48D5">
        <w:rPr>
          <w:rFonts w:ascii="Calibri" w:hAnsi="Calibri"/>
          <w:sz w:val="24"/>
          <w:szCs w:val="24"/>
        </w:rPr>
        <w:t xml:space="preserve">eative practice in the interdisciplinary environment of the </w:t>
      </w:r>
      <w:r w:rsidR="009357E5">
        <w:rPr>
          <w:rFonts w:ascii="Calibri" w:hAnsi="Calibri"/>
          <w:sz w:val="24"/>
          <w:szCs w:val="24"/>
        </w:rPr>
        <w:t xml:space="preserve">National Museum of Ireland’s </w:t>
      </w:r>
      <w:r w:rsidR="00F56EB2">
        <w:rPr>
          <w:rFonts w:ascii="Calibri" w:hAnsi="Calibri"/>
          <w:sz w:val="24"/>
          <w:szCs w:val="24"/>
        </w:rPr>
        <w:t>and</w:t>
      </w:r>
    </w:p>
    <w:p w14:paraId="0710765A" w14:textId="38D6EC85" w:rsidR="004D7AC7" w:rsidRPr="001E48D5" w:rsidRDefault="004D7AC7" w:rsidP="00B446A9">
      <w:pPr>
        <w:pStyle w:val="ListParagraph"/>
        <w:numPr>
          <w:ilvl w:val="0"/>
          <w:numId w:val="20"/>
        </w:numPr>
        <w:spacing w:after="0" w:line="240" w:lineRule="auto"/>
        <w:jc w:val="both"/>
        <w:rPr>
          <w:rFonts w:ascii="Calibri" w:hAnsi="Calibri"/>
          <w:sz w:val="24"/>
          <w:szCs w:val="24"/>
        </w:rPr>
      </w:pPr>
      <w:r w:rsidRPr="001E48D5">
        <w:rPr>
          <w:rFonts w:ascii="Calibri" w:hAnsi="Calibri"/>
          <w:sz w:val="24"/>
          <w:szCs w:val="24"/>
        </w:rPr>
        <w:t>To develop the profile of the</w:t>
      </w:r>
      <w:r w:rsidR="00277421" w:rsidRPr="001E48D5">
        <w:rPr>
          <w:rFonts w:ascii="Calibri" w:hAnsi="Calibri"/>
          <w:sz w:val="24"/>
          <w:szCs w:val="24"/>
        </w:rPr>
        <w:t xml:space="preserve"> </w:t>
      </w:r>
      <w:r w:rsidR="009357E5">
        <w:rPr>
          <w:rFonts w:ascii="Calibri" w:hAnsi="Calibri"/>
          <w:sz w:val="24"/>
          <w:szCs w:val="24"/>
        </w:rPr>
        <w:t>National Museum of Ireland’s a</w:t>
      </w:r>
      <w:r w:rsidR="000114C1" w:rsidRPr="001E48D5">
        <w:rPr>
          <w:rFonts w:ascii="Calibri" w:hAnsi="Calibri"/>
          <w:sz w:val="24"/>
          <w:szCs w:val="24"/>
        </w:rPr>
        <w:t>nd encourage new audiences</w:t>
      </w:r>
      <w:r w:rsidR="00F56EB2">
        <w:rPr>
          <w:rFonts w:ascii="Calibri" w:hAnsi="Calibri"/>
          <w:sz w:val="24"/>
          <w:szCs w:val="24"/>
        </w:rPr>
        <w:t>.</w:t>
      </w:r>
    </w:p>
    <w:p w14:paraId="4FC68DA7" w14:textId="77777777" w:rsidR="00382A2D" w:rsidRPr="001E48D5" w:rsidRDefault="00382A2D" w:rsidP="00382A2D">
      <w:pPr>
        <w:pStyle w:val="ListParagraph"/>
        <w:spacing w:after="0" w:line="240" w:lineRule="auto"/>
        <w:ind w:left="1440"/>
        <w:rPr>
          <w:rFonts w:ascii="Calibri" w:hAnsi="Calibri"/>
          <w:sz w:val="24"/>
          <w:szCs w:val="24"/>
        </w:rPr>
      </w:pPr>
    </w:p>
    <w:p w14:paraId="04BC1CA0" w14:textId="77777777" w:rsidR="00910595" w:rsidRDefault="00910595" w:rsidP="00711321">
      <w:pPr>
        <w:spacing w:after="0"/>
        <w:rPr>
          <w:rFonts w:ascii="Calibri" w:eastAsia="Times New Roman" w:hAnsi="Calibri" w:cstheme="majorBidi"/>
          <w:b/>
          <w:color w:val="2E74B5" w:themeColor="accent1" w:themeShade="BF"/>
          <w:sz w:val="24"/>
          <w:szCs w:val="24"/>
        </w:rPr>
      </w:pPr>
    </w:p>
    <w:p w14:paraId="3B9521A5" w14:textId="7E9FE788" w:rsidR="00AC71DC" w:rsidRPr="001E48D5" w:rsidRDefault="00AC71DC" w:rsidP="000D1BE6">
      <w:pPr>
        <w:rPr>
          <w:rFonts w:ascii="Calibri" w:eastAsia="Times New Roman" w:hAnsi="Calibri" w:cstheme="majorBidi"/>
          <w:b/>
          <w:color w:val="2E74B5" w:themeColor="accent1" w:themeShade="BF"/>
          <w:sz w:val="24"/>
          <w:szCs w:val="24"/>
        </w:rPr>
      </w:pPr>
      <w:r w:rsidRPr="001E48D5">
        <w:rPr>
          <w:rFonts w:ascii="Calibri" w:eastAsia="Times New Roman" w:hAnsi="Calibri" w:cstheme="majorBidi"/>
          <w:b/>
          <w:color w:val="2E74B5" w:themeColor="accent1" w:themeShade="BF"/>
          <w:sz w:val="24"/>
          <w:szCs w:val="24"/>
        </w:rPr>
        <w:t>Terms &amp; Conditions</w:t>
      </w:r>
      <w:r w:rsidR="00414317" w:rsidRPr="001E48D5">
        <w:rPr>
          <w:rFonts w:ascii="Calibri" w:eastAsia="Times New Roman" w:hAnsi="Calibri" w:cstheme="majorBidi"/>
          <w:b/>
          <w:color w:val="2E74B5" w:themeColor="accent1" w:themeShade="BF"/>
          <w:sz w:val="24"/>
          <w:szCs w:val="24"/>
        </w:rPr>
        <w:t xml:space="preserve"> </w:t>
      </w:r>
    </w:p>
    <w:p w14:paraId="61750288" w14:textId="77777777" w:rsidR="006949FD" w:rsidRPr="001E48D5" w:rsidRDefault="006949FD" w:rsidP="000E6960">
      <w:pPr>
        <w:pStyle w:val="ListParagraph"/>
        <w:numPr>
          <w:ilvl w:val="0"/>
          <w:numId w:val="12"/>
        </w:numPr>
        <w:spacing w:after="0" w:line="276" w:lineRule="auto"/>
        <w:ind w:left="360"/>
        <w:rPr>
          <w:rFonts w:ascii="Calibri" w:hAnsi="Calibri"/>
          <w:b/>
          <w:color w:val="000000"/>
          <w:sz w:val="24"/>
          <w:szCs w:val="24"/>
        </w:rPr>
      </w:pPr>
      <w:r w:rsidRPr="001E48D5">
        <w:rPr>
          <w:rFonts w:ascii="Calibri" w:hAnsi="Calibri"/>
          <w:b/>
          <w:color w:val="000000"/>
          <w:sz w:val="24"/>
          <w:szCs w:val="24"/>
        </w:rPr>
        <w:t>Duration</w:t>
      </w:r>
    </w:p>
    <w:p w14:paraId="66B76E9C" w14:textId="77777777" w:rsidR="001E48D5" w:rsidRDefault="001E48D5" w:rsidP="000E6960">
      <w:pPr>
        <w:pStyle w:val="ListParagraph"/>
        <w:spacing w:before="100" w:beforeAutospacing="1" w:after="100" w:afterAutospacing="1" w:line="240" w:lineRule="auto"/>
        <w:ind w:left="360"/>
        <w:rPr>
          <w:rFonts w:ascii="Calibri" w:hAnsi="Calibri"/>
          <w:color w:val="000000"/>
          <w:sz w:val="24"/>
          <w:szCs w:val="24"/>
        </w:rPr>
      </w:pPr>
    </w:p>
    <w:p w14:paraId="60EEFFCF" w14:textId="2C132AC0" w:rsidR="006949FD" w:rsidRPr="00BC7E59" w:rsidRDefault="00FE5EB1" w:rsidP="00910595">
      <w:pPr>
        <w:pStyle w:val="ListParagraph"/>
        <w:spacing w:before="100" w:beforeAutospacing="1" w:after="100" w:afterAutospacing="1" w:line="240" w:lineRule="auto"/>
        <w:ind w:left="360"/>
        <w:jc w:val="both"/>
        <w:rPr>
          <w:rFonts w:ascii="Calibri" w:eastAsia="Times New Roman" w:hAnsi="Calibri" w:cs="Times New Roman"/>
          <w:sz w:val="24"/>
          <w:szCs w:val="24"/>
        </w:rPr>
      </w:pPr>
      <w:r w:rsidRPr="00BC7E59">
        <w:rPr>
          <w:rFonts w:ascii="Calibri" w:hAnsi="Calibri"/>
          <w:sz w:val="24"/>
          <w:szCs w:val="24"/>
        </w:rPr>
        <w:t xml:space="preserve">An artist in </w:t>
      </w:r>
      <w:r w:rsidR="006949FD" w:rsidRPr="00BC7E59">
        <w:rPr>
          <w:rFonts w:ascii="Calibri" w:hAnsi="Calibri"/>
          <w:sz w:val="24"/>
          <w:szCs w:val="24"/>
        </w:rPr>
        <w:t>residency</w:t>
      </w:r>
      <w:r w:rsidR="00D32575" w:rsidRPr="00BC7E59">
        <w:rPr>
          <w:rFonts w:ascii="Calibri" w:hAnsi="Calibri"/>
          <w:sz w:val="24"/>
          <w:szCs w:val="24"/>
        </w:rPr>
        <w:t xml:space="preserve"> will be awarded in 202</w:t>
      </w:r>
      <w:r w:rsidR="00BA14D0" w:rsidRPr="00BC7E59">
        <w:rPr>
          <w:rFonts w:ascii="Calibri" w:hAnsi="Calibri"/>
          <w:sz w:val="24"/>
          <w:szCs w:val="24"/>
        </w:rPr>
        <w:t>1</w:t>
      </w:r>
      <w:r w:rsidR="006949FD" w:rsidRPr="00BC7E59">
        <w:rPr>
          <w:rFonts w:ascii="Calibri" w:eastAsia="Times New Roman" w:hAnsi="Calibri" w:cs="Times New Roman"/>
          <w:sz w:val="24"/>
          <w:szCs w:val="24"/>
        </w:rPr>
        <w:t>.</w:t>
      </w:r>
      <w:r w:rsidR="00ED6EEE" w:rsidRPr="00BC7E59">
        <w:rPr>
          <w:rFonts w:ascii="Calibri" w:eastAsia="Times New Roman" w:hAnsi="Calibri" w:cs="Times New Roman"/>
          <w:sz w:val="24"/>
          <w:szCs w:val="24"/>
        </w:rPr>
        <w:t xml:space="preserve"> </w:t>
      </w:r>
      <w:r w:rsidR="006949FD" w:rsidRPr="00BC7E59">
        <w:rPr>
          <w:rFonts w:ascii="Calibri" w:eastAsia="Times New Roman" w:hAnsi="Calibri" w:cs="Times New Roman"/>
          <w:sz w:val="24"/>
          <w:szCs w:val="24"/>
        </w:rPr>
        <w:t xml:space="preserve"> </w:t>
      </w:r>
      <w:r w:rsidR="00006139" w:rsidRPr="00BC7E59">
        <w:rPr>
          <w:rFonts w:ascii="Calibri" w:eastAsia="Times New Roman" w:hAnsi="Calibri" w:cs="Times New Roman"/>
          <w:sz w:val="24"/>
          <w:szCs w:val="24"/>
        </w:rPr>
        <w:t xml:space="preserve">The </w:t>
      </w:r>
      <w:r w:rsidR="00DB0C4E" w:rsidRPr="00BC7E59">
        <w:rPr>
          <w:rFonts w:ascii="Calibri" w:eastAsia="Times New Roman" w:hAnsi="Calibri" w:cs="Times New Roman"/>
          <w:sz w:val="24"/>
          <w:szCs w:val="24"/>
        </w:rPr>
        <w:t xml:space="preserve">residency </w:t>
      </w:r>
      <w:r w:rsidR="00822D7B">
        <w:rPr>
          <w:rFonts w:ascii="Calibri" w:eastAsia="Times New Roman" w:hAnsi="Calibri" w:cs="Times New Roman"/>
          <w:sz w:val="24"/>
          <w:szCs w:val="24"/>
        </w:rPr>
        <w:t xml:space="preserve">at the National Museum of Ireland </w:t>
      </w:r>
      <w:r w:rsidR="00DB0C4E" w:rsidRPr="00BC7E59">
        <w:rPr>
          <w:rFonts w:ascii="Calibri" w:eastAsia="Times New Roman" w:hAnsi="Calibri" w:cs="Times New Roman"/>
          <w:sz w:val="24"/>
          <w:szCs w:val="24"/>
        </w:rPr>
        <w:t>will cover 2</w:t>
      </w:r>
      <w:r w:rsidR="009357E5" w:rsidRPr="00BC7E59">
        <w:rPr>
          <w:rFonts w:ascii="Calibri" w:eastAsia="Times New Roman" w:hAnsi="Calibri" w:cs="Times New Roman"/>
          <w:sz w:val="24"/>
          <w:szCs w:val="24"/>
        </w:rPr>
        <w:t xml:space="preserve">021 and 2022. </w:t>
      </w:r>
      <w:r w:rsidR="00063BF5" w:rsidRPr="00BC7E59">
        <w:rPr>
          <w:rFonts w:ascii="Calibri" w:hAnsi="Calibri"/>
          <w:sz w:val="24"/>
          <w:szCs w:val="24"/>
        </w:rPr>
        <w:t>Th</w:t>
      </w:r>
      <w:r w:rsidR="006949FD" w:rsidRPr="00BC7E59">
        <w:rPr>
          <w:rFonts w:ascii="Calibri" w:hAnsi="Calibri"/>
          <w:sz w:val="24"/>
          <w:szCs w:val="24"/>
        </w:rPr>
        <w:t xml:space="preserve">e </w:t>
      </w:r>
      <w:r w:rsidR="00D76E54" w:rsidRPr="00BC7E59">
        <w:rPr>
          <w:rFonts w:ascii="Calibri" w:hAnsi="Calibri"/>
          <w:sz w:val="24"/>
          <w:szCs w:val="24"/>
        </w:rPr>
        <w:t>artist</w:t>
      </w:r>
      <w:r w:rsidR="006949FD" w:rsidRPr="00BC7E59">
        <w:rPr>
          <w:rFonts w:ascii="Calibri" w:hAnsi="Calibri"/>
          <w:sz w:val="24"/>
          <w:szCs w:val="24"/>
        </w:rPr>
        <w:t xml:space="preserve"> </w:t>
      </w:r>
      <w:r w:rsidR="0099623F" w:rsidRPr="00BC7E59">
        <w:rPr>
          <w:rFonts w:ascii="Calibri" w:hAnsi="Calibri"/>
          <w:sz w:val="24"/>
          <w:szCs w:val="24"/>
        </w:rPr>
        <w:t xml:space="preserve">may </w:t>
      </w:r>
      <w:r w:rsidR="000E6960" w:rsidRPr="00BC7E59">
        <w:rPr>
          <w:rFonts w:ascii="Calibri" w:hAnsi="Calibri"/>
          <w:sz w:val="24"/>
          <w:szCs w:val="24"/>
        </w:rPr>
        <w:t xml:space="preserve">have a work space </w:t>
      </w:r>
      <w:r w:rsidR="006949FD" w:rsidRPr="00BC7E59">
        <w:rPr>
          <w:rFonts w:ascii="Calibri" w:hAnsi="Calibri"/>
          <w:sz w:val="24"/>
          <w:szCs w:val="24"/>
        </w:rPr>
        <w:t xml:space="preserve">based in the </w:t>
      </w:r>
      <w:r w:rsidR="00BC7E59" w:rsidRPr="00BC7E59">
        <w:rPr>
          <w:rFonts w:ascii="Calibri" w:hAnsi="Calibri"/>
          <w:sz w:val="24"/>
          <w:szCs w:val="24"/>
        </w:rPr>
        <w:t>National Museum of Ireland</w:t>
      </w:r>
      <w:r w:rsidR="00DB0C4E" w:rsidRPr="00BC7E59">
        <w:rPr>
          <w:rFonts w:ascii="Calibri" w:hAnsi="Calibri"/>
          <w:sz w:val="24"/>
          <w:szCs w:val="24"/>
        </w:rPr>
        <w:t xml:space="preserve"> </w:t>
      </w:r>
      <w:r w:rsidR="006949FD" w:rsidRPr="00BC7E59">
        <w:rPr>
          <w:rFonts w:ascii="Calibri" w:hAnsi="Calibri"/>
          <w:sz w:val="24"/>
          <w:szCs w:val="24"/>
        </w:rPr>
        <w:t>for the period of the residency.</w:t>
      </w:r>
      <w:r w:rsidR="00B446A9" w:rsidRPr="00BC7E59">
        <w:rPr>
          <w:rFonts w:ascii="Calibri" w:hAnsi="Calibri"/>
          <w:sz w:val="24"/>
          <w:szCs w:val="24"/>
        </w:rPr>
        <w:t xml:space="preserve">  However, public health guidelines will be followed at all times in relation to restrictions imposed due to C</w:t>
      </w:r>
      <w:r w:rsidR="00F56EB2" w:rsidRPr="00BC7E59">
        <w:rPr>
          <w:rFonts w:ascii="Calibri" w:hAnsi="Calibri"/>
          <w:sz w:val="24"/>
          <w:szCs w:val="24"/>
        </w:rPr>
        <w:t>OVID-</w:t>
      </w:r>
      <w:r w:rsidR="00DB0C4E" w:rsidRPr="00BC7E59">
        <w:rPr>
          <w:rFonts w:ascii="Calibri" w:hAnsi="Calibri"/>
          <w:sz w:val="24"/>
          <w:szCs w:val="24"/>
        </w:rPr>
        <w:t>19.</w:t>
      </w:r>
    </w:p>
    <w:p w14:paraId="5D755C82" w14:textId="77777777" w:rsidR="00910595" w:rsidRPr="00BC7E59" w:rsidRDefault="00910595" w:rsidP="00B446A9">
      <w:pPr>
        <w:pStyle w:val="ListParagraph"/>
        <w:tabs>
          <w:tab w:val="left" w:pos="7104"/>
        </w:tabs>
        <w:spacing w:after="0" w:line="240" w:lineRule="auto"/>
        <w:ind w:left="360"/>
        <w:rPr>
          <w:rFonts w:ascii="Calibri" w:hAnsi="Calibri" w:cs="Times New Roman"/>
          <w:b/>
          <w:sz w:val="16"/>
          <w:szCs w:val="16"/>
        </w:rPr>
      </w:pPr>
    </w:p>
    <w:p w14:paraId="18022BB6" w14:textId="37381375" w:rsidR="00E94F6D" w:rsidRPr="001E48D5" w:rsidRDefault="00D43A67" w:rsidP="00B446A9">
      <w:pPr>
        <w:pStyle w:val="ListParagraph"/>
        <w:tabs>
          <w:tab w:val="left" w:pos="7104"/>
        </w:tabs>
        <w:spacing w:after="0" w:line="240" w:lineRule="auto"/>
        <w:ind w:left="360"/>
        <w:rPr>
          <w:rFonts w:ascii="Calibri" w:hAnsi="Calibri" w:cs="Times New Roman"/>
          <w:b/>
          <w:color w:val="000000"/>
          <w:sz w:val="24"/>
          <w:szCs w:val="24"/>
        </w:rPr>
      </w:pPr>
      <w:r w:rsidRPr="00EA00E7">
        <w:rPr>
          <w:rFonts w:ascii="Calibri" w:hAnsi="Calibri" w:cs="Times New Roman"/>
          <w:b/>
          <w:color w:val="000000"/>
          <w:sz w:val="16"/>
          <w:szCs w:val="16"/>
        </w:rPr>
        <w:tab/>
      </w:r>
    </w:p>
    <w:p w14:paraId="4E4BF0EC" w14:textId="6F9AA491" w:rsidR="006949FD" w:rsidRPr="001E48D5" w:rsidRDefault="00B53A3B" w:rsidP="000E6960">
      <w:pPr>
        <w:pStyle w:val="ListParagraph"/>
        <w:numPr>
          <w:ilvl w:val="0"/>
          <w:numId w:val="12"/>
        </w:numPr>
        <w:spacing w:after="0" w:line="240" w:lineRule="auto"/>
        <w:ind w:left="360"/>
        <w:rPr>
          <w:rFonts w:ascii="Calibri" w:hAnsi="Calibri" w:cs="Times New Roman"/>
          <w:b/>
          <w:color w:val="000000"/>
          <w:sz w:val="24"/>
          <w:szCs w:val="24"/>
        </w:rPr>
      </w:pPr>
      <w:r w:rsidRPr="001E48D5">
        <w:rPr>
          <w:rFonts w:ascii="Calibri" w:hAnsi="Calibri" w:cs="Times New Roman"/>
          <w:b/>
          <w:color w:val="000000"/>
          <w:sz w:val="24"/>
          <w:szCs w:val="24"/>
        </w:rPr>
        <w:t xml:space="preserve">Benefits </w:t>
      </w:r>
    </w:p>
    <w:p w14:paraId="246E1B79" w14:textId="7F58F531" w:rsidR="006949FD" w:rsidRPr="001E48D5" w:rsidRDefault="006949FD" w:rsidP="000E6960">
      <w:pPr>
        <w:pStyle w:val="ListParagraph"/>
        <w:spacing w:after="120" w:line="240" w:lineRule="auto"/>
        <w:ind w:left="360"/>
        <w:contextualSpacing w:val="0"/>
        <w:rPr>
          <w:rFonts w:ascii="Calibri" w:hAnsi="Calibri" w:cs="Times New Roman"/>
          <w:color w:val="000000"/>
          <w:sz w:val="24"/>
          <w:szCs w:val="24"/>
        </w:rPr>
      </w:pPr>
      <w:r w:rsidRPr="001E48D5">
        <w:rPr>
          <w:rFonts w:ascii="Calibri" w:hAnsi="Calibri" w:cs="Times New Roman"/>
          <w:color w:val="000000"/>
          <w:sz w:val="24"/>
          <w:szCs w:val="24"/>
        </w:rPr>
        <w:t>Each residency comes with the following benefits:</w:t>
      </w:r>
    </w:p>
    <w:p w14:paraId="1AA845AA" w14:textId="10633003" w:rsidR="00F2132B" w:rsidRPr="001E48D5" w:rsidRDefault="00AE7E70" w:rsidP="000E6960">
      <w:pPr>
        <w:pStyle w:val="ListParagraph"/>
        <w:numPr>
          <w:ilvl w:val="0"/>
          <w:numId w:val="11"/>
        </w:numPr>
        <w:spacing w:after="0" w:line="240" w:lineRule="auto"/>
        <w:ind w:left="720"/>
        <w:jc w:val="both"/>
        <w:rPr>
          <w:rFonts w:ascii="Calibri" w:hAnsi="Calibri" w:cs="Arial"/>
          <w:sz w:val="24"/>
          <w:szCs w:val="24"/>
        </w:rPr>
      </w:pPr>
      <w:r w:rsidRPr="001E48D5">
        <w:rPr>
          <w:rFonts w:ascii="Calibri" w:hAnsi="Calibri" w:cs="Arial"/>
          <w:sz w:val="24"/>
          <w:szCs w:val="24"/>
        </w:rPr>
        <w:t>A fee of €20</w:t>
      </w:r>
      <w:r w:rsidR="00F56EB2">
        <w:rPr>
          <w:rFonts w:ascii="Calibri" w:hAnsi="Calibri" w:cs="Arial"/>
          <w:sz w:val="24"/>
          <w:szCs w:val="24"/>
        </w:rPr>
        <w:t>,000</w:t>
      </w:r>
      <w:r w:rsidRPr="001E48D5">
        <w:rPr>
          <w:rFonts w:ascii="Calibri" w:hAnsi="Calibri" w:cs="Arial"/>
          <w:sz w:val="24"/>
          <w:szCs w:val="24"/>
        </w:rPr>
        <w:t xml:space="preserve"> is proposed for each artist with </w:t>
      </w:r>
      <w:r w:rsidR="00910595">
        <w:rPr>
          <w:rFonts w:ascii="Calibri" w:hAnsi="Calibri" w:cs="Arial"/>
          <w:sz w:val="24"/>
          <w:szCs w:val="24"/>
        </w:rPr>
        <w:t xml:space="preserve">up to </w:t>
      </w:r>
      <w:r w:rsidRPr="001E48D5">
        <w:rPr>
          <w:rFonts w:ascii="Calibri" w:hAnsi="Calibri" w:cs="Arial"/>
          <w:sz w:val="24"/>
          <w:szCs w:val="24"/>
        </w:rPr>
        <w:t xml:space="preserve">an additional </w:t>
      </w:r>
      <w:r w:rsidR="001E48D5">
        <w:rPr>
          <w:rFonts w:ascii="Calibri" w:hAnsi="Calibri" w:cs="Arial"/>
          <w:sz w:val="24"/>
          <w:szCs w:val="24"/>
        </w:rPr>
        <w:t xml:space="preserve">€5,000 available for materials </w:t>
      </w:r>
      <w:r w:rsidRPr="001E48D5">
        <w:rPr>
          <w:rFonts w:ascii="Calibri" w:hAnsi="Calibri" w:cs="Arial"/>
          <w:sz w:val="24"/>
          <w:szCs w:val="24"/>
        </w:rPr>
        <w:t xml:space="preserve">and </w:t>
      </w:r>
      <w:r w:rsidR="002052AD" w:rsidRPr="001E48D5">
        <w:rPr>
          <w:rFonts w:ascii="Calibri" w:hAnsi="Calibri" w:cs="Arial"/>
          <w:sz w:val="24"/>
          <w:szCs w:val="24"/>
        </w:rPr>
        <w:t>the production of proposed creative output</w:t>
      </w:r>
      <w:r w:rsidR="003A6159">
        <w:rPr>
          <w:rFonts w:ascii="Calibri" w:hAnsi="Calibri" w:cs="Arial"/>
          <w:sz w:val="24"/>
          <w:szCs w:val="24"/>
        </w:rPr>
        <w:t xml:space="preserve"> </w:t>
      </w:r>
      <w:r w:rsidR="00ED6EEE">
        <w:rPr>
          <w:rFonts w:ascii="Calibri" w:hAnsi="Calibri" w:cs="Arial"/>
          <w:sz w:val="24"/>
          <w:szCs w:val="24"/>
        </w:rPr>
        <w:t>(</w:t>
      </w:r>
      <w:r w:rsidR="0094290F">
        <w:rPr>
          <w:rFonts w:ascii="Calibri" w:hAnsi="Calibri" w:cs="Arial"/>
          <w:sz w:val="24"/>
          <w:szCs w:val="24"/>
        </w:rPr>
        <w:t xml:space="preserve">this will also cover any T&amp;S related costs and all expenditure of this allocation has </w:t>
      </w:r>
      <w:r w:rsidR="00ED6EEE">
        <w:rPr>
          <w:rFonts w:ascii="Calibri" w:hAnsi="Calibri" w:cs="Arial"/>
          <w:sz w:val="24"/>
          <w:szCs w:val="24"/>
        </w:rPr>
        <w:t xml:space="preserve">to be vouched by </w:t>
      </w:r>
      <w:r w:rsidR="00F56EB2">
        <w:rPr>
          <w:rFonts w:ascii="Calibri" w:hAnsi="Calibri" w:cs="Arial"/>
          <w:sz w:val="24"/>
          <w:szCs w:val="24"/>
        </w:rPr>
        <w:t xml:space="preserve">the </w:t>
      </w:r>
      <w:r w:rsidR="00ED6EEE">
        <w:rPr>
          <w:rFonts w:ascii="Calibri" w:hAnsi="Calibri" w:cs="Arial"/>
          <w:sz w:val="24"/>
          <w:szCs w:val="24"/>
        </w:rPr>
        <w:t xml:space="preserve">artist and agreed by the </w:t>
      </w:r>
      <w:r w:rsidR="00DB0C4E">
        <w:rPr>
          <w:rFonts w:ascii="Calibri" w:hAnsi="Calibri"/>
          <w:sz w:val="24"/>
          <w:szCs w:val="24"/>
        </w:rPr>
        <w:t>National Museum of Ireland</w:t>
      </w:r>
      <w:r w:rsidR="00ED6EEE">
        <w:rPr>
          <w:rFonts w:ascii="Calibri" w:hAnsi="Calibri" w:cs="Arial"/>
          <w:sz w:val="24"/>
          <w:szCs w:val="24"/>
        </w:rPr>
        <w:t>)</w:t>
      </w:r>
      <w:r w:rsidR="001E48D5">
        <w:rPr>
          <w:rFonts w:ascii="Calibri" w:hAnsi="Calibri" w:cs="Arial"/>
          <w:sz w:val="24"/>
          <w:szCs w:val="24"/>
        </w:rPr>
        <w:t>;</w:t>
      </w:r>
    </w:p>
    <w:p w14:paraId="58AEBE66" w14:textId="4E7A9160" w:rsidR="00357734" w:rsidRPr="001E48D5" w:rsidRDefault="00357734" w:rsidP="000E6960">
      <w:pPr>
        <w:pStyle w:val="ListParagraph"/>
        <w:numPr>
          <w:ilvl w:val="0"/>
          <w:numId w:val="11"/>
        </w:numPr>
        <w:spacing w:after="0" w:line="240" w:lineRule="auto"/>
        <w:ind w:left="720"/>
        <w:jc w:val="both"/>
        <w:rPr>
          <w:rFonts w:ascii="Calibri" w:hAnsi="Calibri" w:cs="Arial"/>
          <w:sz w:val="24"/>
          <w:szCs w:val="24"/>
        </w:rPr>
      </w:pPr>
      <w:r w:rsidRPr="001E48D5">
        <w:rPr>
          <w:rFonts w:ascii="Calibri" w:hAnsi="Calibri" w:cs="Arial"/>
          <w:sz w:val="24"/>
          <w:szCs w:val="24"/>
        </w:rPr>
        <w:t xml:space="preserve">Access to </w:t>
      </w:r>
      <w:r w:rsidR="00910595">
        <w:rPr>
          <w:rFonts w:ascii="Calibri" w:hAnsi="Calibri" w:cs="Arial"/>
          <w:sz w:val="24"/>
          <w:szCs w:val="24"/>
        </w:rPr>
        <w:t>the</w:t>
      </w:r>
      <w:r w:rsidRPr="001E48D5">
        <w:rPr>
          <w:rFonts w:ascii="Calibri" w:hAnsi="Calibri" w:cs="Arial"/>
          <w:sz w:val="24"/>
          <w:szCs w:val="24"/>
        </w:rPr>
        <w:t xml:space="preserve"> collections</w:t>
      </w:r>
      <w:r w:rsidR="0099623F">
        <w:rPr>
          <w:rFonts w:ascii="Calibri" w:hAnsi="Calibri" w:cs="Arial"/>
          <w:sz w:val="24"/>
          <w:szCs w:val="24"/>
        </w:rPr>
        <w:t xml:space="preserve"> and expertise</w:t>
      </w:r>
      <w:r w:rsidR="00910595">
        <w:rPr>
          <w:rFonts w:ascii="Calibri" w:hAnsi="Calibri" w:cs="Arial"/>
          <w:sz w:val="24"/>
          <w:szCs w:val="24"/>
        </w:rPr>
        <w:t xml:space="preserve"> of the</w:t>
      </w:r>
      <w:r w:rsidR="00DB0C4E" w:rsidRPr="00DB0C4E">
        <w:rPr>
          <w:rFonts w:ascii="Calibri" w:hAnsi="Calibri"/>
          <w:sz w:val="24"/>
          <w:szCs w:val="24"/>
        </w:rPr>
        <w:t xml:space="preserve"> </w:t>
      </w:r>
      <w:r w:rsidR="00DB0C4E">
        <w:rPr>
          <w:rFonts w:ascii="Calibri" w:hAnsi="Calibri"/>
          <w:sz w:val="24"/>
          <w:szCs w:val="24"/>
        </w:rPr>
        <w:t>National Museum of Ireland</w:t>
      </w:r>
      <w:r w:rsidR="003A6159">
        <w:rPr>
          <w:rFonts w:ascii="Calibri" w:hAnsi="Calibri"/>
          <w:sz w:val="24"/>
          <w:szCs w:val="24"/>
        </w:rPr>
        <w:t>;</w:t>
      </w:r>
    </w:p>
    <w:p w14:paraId="2F20B48B" w14:textId="2AB0B770" w:rsidR="006949FD" w:rsidRPr="001E48D5" w:rsidRDefault="0094290F" w:rsidP="000E6960">
      <w:pPr>
        <w:pStyle w:val="ListParagraph"/>
        <w:numPr>
          <w:ilvl w:val="0"/>
          <w:numId w:val="11"/>
        </w:numPr>
        <w:spacing w:after="0" w:line="240" w:lineRule="auto"/>
        <w:ind w:left="720"/>
        <w:jc w:val="both"/>
        <w:rPr>
          <w:rFonts w:ascii="Calibri" w:hAnsi="Calibri" w:cs="Arial"/>
          <w:sz w:val="24"/>
          <w:szCs w:val="24"/>
        </w:rPr>
      </w:pPr>
      <w:r>
        <w:rPr>
          <w:rFonts w:ascii="Calibri" w:hAnsi="Calibri" w:cs="Arial"/>
          <w:sz w:val="24"/>
          <w:szCs w:val="24"/>
        </w:rPr>
        <w:t xml:space="preserve">Dependent on the Institution, a </w:t>
      </w:r>
      <w:r w:rsidR="00F32DDF" w:rsidRPr="001E48D5">
        <w:rPr>
          <w:rFonts w:ascii="Calibri" w:hAnsi="Calibri" w:cs="Arial"/>
          <w:sz w:val="24"/>
          <w:szCs w:val="24"/>
        </w:rPr>
        <w:t>work space</w:t>
      </w:r>
      <w:r w:rsidR="00B122F6" w:rsidRPr="001E48D5">
        <w:rPr>
          <w:rFonts w:ascii="Calibri" w:hAnsi="Calibri" w:cs="Arial"/>
          <w:sz w:val="24"/>
          <w:szCs w:val="24"/>
        </w:rPr>
        <w:t xml:space="preserve"> </w:t>
      </w:r>
      <w:r w:rsidR="006949FD" w:rsidRPr="001E48D5">
        <w:rPr>
          <w:rFonts w:ascii="Calibri" w:hAnsi="Calibri" w:cs="Arial"/>
          <w:sz w:val="24"/>
          <w:szCs w:val="24"/>
        </w:rPr>
        <w:t xml:space="preserve">in the </w:t>
      </w:r>
      <w:r w:rsidR="00DB0C4E">
        <w:rPr>
          <w:rFonts w:ascii="Calibri" w:hAnsi="Calibri"/>
          <w:sz w:val="24"/>
          <w:szCs w:val="24"/>
        </w:rPr>
        <w:t>National Museum of Ireland</w:t>
      </w:r>
      <w:r w:rsidR="00DB0C4E">
        <w:rPr>
          <w:rFonts w:ascii="Calibri" w:hAnsi="Calibri" w:cs="Arial"/>
          <w:sz w:val="24"/>
          <w:szCs w:val="24"/>
        </w:rPr>
        <w:t xml:space="preserve"> </w:t>
      </w:r>
      <w:r>
        <w:rPr>
          <w:rFonts w:ascii="Calibri" w:hAnsi="Calibri" w:cs="Arial"/>
          <w:sz w:val="24"/>
          <w:szCs w:val="24"/>
        </w:rPr>
        <w:t xml:space="preserve">may be provided </w:t>
      </w:r>
      <w:r w:rsidR="00F32DDF" w:rsidRPr="001E48D5">
        <w:rPr>
          <w:rFonts w:ascii="Calibri" w:hAnsi="Calibri" w:cs="Arial"/>
          <w:sz w:val="24"/>
          <w:szCs w:val="24"/>
        </w:rPr>
        <w:t>to facilitate access to relevant</w:t>
      </w:r>
      <w:r w:rsidR="006949FD" w:rsidRPr="001E48D5">
        <w:rPr>
          <w:rFonts w:ascii="Calibri" w:hAnsi="Calibri" w:cs="Arial"/>
          <w:sz w:val="24"/>
          <w:szCs w:val="24"/>
        </w:rPr>
        <w:t xml:space="preserve"> staff</w:t>
      </w:r>
      <w:r w:rsidR="00F32DDF" w:rsidRPr="001E48D5">
        <w:rPr>
          <w:rFonts w:ascii="Calibri" w:hAnsi="Calibri" w:cs="Arial"/>
          <w:sz w:val="24"/>
          <w:szCs w:val="24"/>
        </w:rPr>
        <w:t xml:space="preserve"> and resources</w:t>
      </w:r>
      <w:r w:rsidR="00AE7E70" w:rsidRPr="001E48D5">
        <w:rPr>
          <w:rFonts w:ascii="Calibri" w:hAnsi="Calibri" w:cs="Arial"/>
          <w:sz w:val="24"/>
          <w:szCs w:val="24"/>
        </w:rPr>
        <w:t xml:space="preserve"> (</w:t>
      </w:r>
      <w:r w:rsidR="00B446A9" w:rsidRPr="001E48D5">
        <w:rPr>
          <w:rFonts w:ascii="Calibri" w:hAnsi="Calibri" w:cs="Arial"/>
          <w:sz w:val="24"/>
          <w:szCs w:val="24"/>
        </w:rPr>
        <w:t xml:space="preserve">subject to </w:t>
      </w:r>
      <w:r w:rsidR="00AE7E70" w:rsidRPr="001E48D5">
        <w:rPr>
          <w:rFonts w:ascii="Calibri" w:hAnsi="Calibri" w:cs="Arial"/>
          <w:sz w:val="24"/>
          <w:szCs w:val="24"/>
        </w:rPr>
        <w:t>Public Health Guidelines)</w:t>
      </w:r>
      <w:r w:rsidR="006949FD" w:rsidRPr="001E48D5">
        <w:rPr>
          <w:rFonts w:ascii="Calibri" w:hAnsi="Calibri" w:cs="Arial"/>
          <w:sz w:val="24"/>
          <w:szCs w:val="24"/>
        </w:rPr>
        <w:t>;</w:t>
      </w:r>
    </w:p>
    <w:p w14:paraId="42DB855D" w14:textId="3111F9D5" w:rsidR="006949FD" w:rsidRPr="001E48D5" w:rsidRDefault="006949FD" w:rsidP="00F32DDF">
      <w:pPr>
        <w:pStyle w:val="ListParagraph"/>
        <w:numPr>
          <w:ilvl w:val="0"/>
          <w:numId w:val="11"/>
        </w:numPr>
        <w:spacing w:after="0" w:line="240" w:lineRule="auto"/>
        <w:ind w:left="720"/>
        <w:jc w:val="both"/>
        <w:rPr>
          <w:rFonts w:ascii="Calibri" w:hAnsi="Calibri" w:cs="Arial"/>
          <w:sz w:val="24"/>
          <w:szCs w:val="24"/>
        </w:rPr>
      </w:pPr>
      <w:r w:rsidRPr="001E48D5">
        <w:rPr>
          <w:rFonts w:ascii="Calibri" w:hAnsi="Calibri" w:cs="Arial"/>
          <w:sz w:val="24"/>
          <w:szCs w:val="24"/>
        </w:rPr>
        <w:t>A unique opportunity to engage wit</w:t>
      </w:r>
      <w:r w:rsidR="00DB0C4E">
        <w:rPr>
          <w:rFonts w:ascii="Calibri" w:hAnsi="Calibri" w:cs="Arial"/>
          <w:sz w:val="24"/>
          <w:szCs w:val="24"/>
        </w:rPr>
        <w:t>h the</w:t>
      </w:r>
      <w:r w:rsidR="00DB0C4E" w:rsidRPr="00DB0C4E">
        <w:rPr>
          <w:rFonts w:ascii="Calibri" w:hAnsi="Calibri"/>
          <w:sz w:val="24"/>
          <w:szCs w:val="24"/>
        </w:rPr>
        <w:t xml:space="preserve"> </w:t>
      </w:r>
      <w:r w:rsidR="00DB0C4E">
        <w:rPr>
          <w:rFonts w:ascii="Calibri" w:hAnsi="Calibri"/>
          <w:sz w:val="24"/>
          <w:szCs w:val="24"/>
        </w:rPr>
        <w:t>National Museum of Ireland</w:t>
      </w:r>
      <w:r w:rsidRPr="001E48D5">
        <w:rPr>
          <w:rFonts w:ascii="Calibri" w:hAnsi="Calibri" w:cs="Arial"/>
          <w:sz w:val="24"/>
          <w:szCs w:val="24"/>
        </w:rPr>
        <w:t>’s extensive community, partners and stakeholders, and to access its diverse range of research and cultural collections;</w:t>
      </w:r>
    </w:p>
    <w:p w14:paraId="77B8724A" w14:textId="77777777" w:rsidR="00F32DDF" w:rsidRPr="001E48D5" w:rsidRDefault="006949FD" w:rsidP="00F32DDF">
      <w:pPr>
        <w:pStyle w:val="ListParagraph"/>
        <w:numPr>
          <w:ilvl w:val="0"/>
          <w:numId w:val="11"/>
        </w:numPr>
        <w:spacing w:after="0" w:line="240" w:lineRule="auto"/>
        <w:ind w:left="720"/>
        <w:jc w:val="both"/>
        <w:rPr>
          <w:rFonts w:ascii="Calibri" w:hAnsi="Calibri" w:cs="Arial"/>
          <w:sz w:val="24"/>
          <w:szCs w:val="24"/>
        </w:rPr>
      </w:pPr>
      <w:r w:rsidRPr="001E48D5">
        <w:rPr>
          <w:rFonts w:ascii="Calibri" w:hAnsi="Calibri" w:cs="Arial"/>
          <w:sz w:val="24"/>
          <w:szCs w:val="24"/>
        </w:rPr>
        <w:t>Promotional support to launch their new work and draw attent</w:t>
      </w:r>
      <w:r w:rsidR="00F32DDF" w:rsidRPr="001E48D5">
        <w:rPr>
          <w:rFonts w:ascii="Calibri" w:hAnsi="Calibri" w:cs="Arial"/>
          <w:sz w:val="24"/>
          <w:szCs w:val="24"/>
        </w:rPr>
        <w:t>ion to their portfolio of work; and</w:t>
      </w:r>
    </w:p>
    <w:p w14:paraId="023A76F1" w14:textId="0F3EA9C9" w:rsidR="00AE7E70" w:rsidRPr="001E48D5" w:rsidRDefault="00AE7E70" w:rsidP="00F32DDF">
      <w:pPr>
        <w:pStyle w:val="ListParagraph"/>
        <w:numPr>
          <w:ilvl w:val="0"/>
          <w:numId w:val="11"/>
        </w:numPr>
        <w:spacing w:after="0" w:line="240" w:lineRule="auto"/>
        <w:ind w:left="720"/>
        <w:jc w:val="both"/>
        <w:rPr>
          <w:rFonts w:ascii="Calibri" w:hAnsi="Calibri" w:cs="Arial"/>
          <w:sz w:val="24"/>
          <w:szCs w:val="24"/>
        </w:rPr>
      </w:pPr>
      <w:r w:rsidRPr="001E48D5">
        <w:rPr>
          <w:rFonts w:ascii="Calibri" w:hAnsi="Calibri" w:cs="Arial"/>
          <w:sz w:val="24"/>
          <w:szCs w:val="24"/>
        </w:rPr>
        <w:t xml:space="preserve">Opportunity to collaborate with other artists involved in the </w:t>
      </w:r>
      <w:r w:rsidR="00711321">
        <w:rPr>
          <w:rFonts w:ascii="Calibri" w:hAnsi="Calibri" w:cs="Arial"/>
          <w:sz w:val="24"/>
          <w:szCs w:val="24"/>
        </w:rPr>
        <w:t>scheme</w:t>
      </w:r>
      <w:r w:rsidRPr="001E48D5">
        <w:rPr>
          <w:rFonts w:ascii="Calibri" w:hAnsi="Calibri" w:cs="Arial"/>
          <w:sz w:val="24"/>
          <w:szCs w:val="24"/>
        </w:rPr>
        <w:t xml:space="preserve"> in other Institutions.</w:t>
      </w:r>
    </w:p>
    <w:p w14:paraId="754EB520" w14:textId="77777777" w:rsidR="00F32DDF" w:rsidRPr="00EA00E7" w:rsidRDefault="00F32DDF" w:rsidP="00F32DDF">
      <w:pPr>
        <w:pStyle w:val="ListParagraph"/>
        <w:spacing w:after="0" w:line="240" w:lineRule="auto"/>
        <w:ind w:left="1080"/>
        <w:jc w:val="both"/>
        <w:rPr>
          <w:rFonts w:ascii="Calibri" w:hAnsi="Calibri" w:cs="Arial"/>
          <w:sz w:val="16"/>
          <w:szCs w:val="16"/>
        </w:rPr>
      </w:pPr>
    </w:p>
    <w:p w14:paraId="654CDDC8" w14:textId="77777777" w:rsidR="00910595" w:rsidRPr="00EA00E7" w:rsidRDefault="00910595" w:rsidP="00F32DDF">
      <w:pPr>
        <w:pStyle w:val="ListParagraph"/>
        <w:spacing w:after="0" w:line="240" w:lineRule="auto"/>
        <w:ind w:left="1080"/>
        <w:jc w:val="both"/>
        <w:rPr>
          <w:rFonts w:ascii="Calibri" w:hAnsi="Calibri" w:cs="Arial"/>
          <w:sz w:val="16"/>
          <w:szCs w:val="16"/>
        </w:rPr>
      </w:pPr>
    </w:p>
    <w:p w14:paraId="208903BB" w14:textId="5A57F91A" w:rsidR="00AC71DC" w:rsidRPr="001E48D5" w:rsidRDefault="004747FA" w:rsidP="000E6960">
      <w:pPr>
        <w:pStyle w:val="ListParagraph"/>
        <w:numPr>
          <w:ilvl w:val="0"/>
          <w:numId w:val="12"/>
        </w:numPr>
        <w:spacing w:after="0" w:line="276" w:lineRule="auto"/>
        <w:ind w:left="360"/>
        <w:rPr>
          <w:rFonts w:ascii="Calibri" w:hAnsi="Calibri"/>
          <w:b/>
          <w:color w:val="000000"/>
          <w:sz w:val="24"/>
          <w:szCs w:val="24"/>
        </w:rPr>
      </w:pPr>
      <w:r w:rsidRPr="001E48D5">
        <w:rPr>
          <w:rFonts w:ascii="Calibri" w:hAnsi="Calibri"/>
          <w:b/>
          <w:color w:val="000000"/>
          <w:sz w:val="24"/>
          <w:szCs w:val="24"/>
        </w:rPr>
        <w:t>Residency Expectations</w:t>
      </w:r>
    </w:p>
    <w:p w14:paraId="4360D9DA" w14:textId="473DFD31" w:rsidR="00CA7B97" w:rsidRPr="001E48D5" w:rsidRDefault="00B122F6" w:rsidP="00B446A9">
      <w:pPr>
        <w:pStyle w:val="ListParagraph"/>
        <w:spacing w:after="120" w:line="240" w:lineRule="auto"/>
        <w:ind w:left="360"/>
        <w:contextualSpacing w:val="0"/>
        <w:jc w:val="both"/>
        <w:rPr>
          <w:rFonts w:ascii="Calibri" w:hAnsi="Calibri" w:cs="Times New Roman"/>
          <w:color w:val="000000"/>
          <w:sz w:val="24"/>
          <w:szCs w:val="24"/>
        </w:rPr>
      </w:pPr>
      <w:r w:rsidRPr="001E48D5">
        <w:rPr>
          <w:rFonts w:ascii="Calibri" w:hAnsi="Calibri" w:cs="Times New Roman"/>
          <w:color w:val="000000"/>
          <w:sz w:val="24"/>
          <w:szCs w:val="24"/>
        </w:rPr>
        <w:t>To</w:t>
      </w:r>
      <w:r w:rsidR="00AC71DC" w:rsidRPr="001E48D5">
        <w:rPr>
          <w:rFonts w:ascii="Calibri" w:hAnsi="Calibri" w:cs="Times New Roman"/>
          <w:color w:val="000000"/>
          <w:sz w:val="24"/>
          <w:szCs w:val="24"/>
        </w:rPr>
        <w:t xml:space="preserve"> maximize </w:t>
      </w:r>
      <w:r w:rsidR="00142DD3" w:rsidRPr="001E48D5">
        <w:rPr>
          <w:rFonts w:ascii="Calibri" w:hAnsi="Calibri" w:cs="Times New Roman"/>
          <w:color w:val="000000"/>
          <w:sz w:val="24"/>
          <w:szCs w:val="24"/>
        </w:rPr>
        <w:t>the opportunities for mutually beneficial and meaningful i</w:t>
      </w:r>
      <w:r w:rsidR="00AC71DC" w:rsidRPr="001E48D5">
        <w:rPr>
          <w:rFonts w:ascii="Calibri" w:hAnsi="Calibri" w:cs="Times New Roman"/>
          <w:color w:val="000000"/>
          <w:sz w:val="24"/>
          <w:szCs w:val="24"/>
        </w:rPr>
        <w:t>nteract</w:t>
      </w:r>
      <w:r w:rsidR="00142DD3" w:rsidRPr="001E48D5">
        <w:rPr>
          <w:rFonts w:ascii="Calibri" w:hAnsi="Calibri" w:cs="Times New Roman"/>
          <w:color w:val="000000"/>
          <w:sz w:val="24"/>
          <w:szCs w:val="24"/>
        </w:rPr>
        <w:t>ion</w:t>
      </w:r>
      <w:r w:rsidR="00F32DDF" w:rsidRPr="001E48D5">
        <w:rPr>
          <w:rFonts w:ascii="Calibri" w:hAnsi="Calibri" w:cs="Times New Roman"/>
          <w:color w:val="000000"/>
          <w:sz w:val="24"/>
          <w:szCs w:val="24"/>
        </w:rPr>
        <w:t xml:space="preserve"> with </w:t>
      </w:r>
      <w:r w:rsidR="00DB0C4E">
        <w:rPr>
          <w:rFonts w:ascii="Calibri" w:hAnsi="Calibri" w:cs="Times New Roman"/>
          <w:color w:val="000000"/>
          <w:sz w:val="24"/>
          <w:szCs w:val="24"/>
        </w:rPr>
        <w:t xml:space="preserve">the </w:t>
      </w:r>
      <w:r w:rsidR="00DB0C4E">
        <w:rPr>
          <w:rFonts w:ascii="Calibri" w:hAnsi="Calibri"/>
          <w:sz w:val="24"/>
          <w:szCs w:val="24"/>
        </w:rPr>
        <w:t>National Museum of Ireland</w:t>
      </w:r>
      <w:r w:rsidR="00A16173">
        <w:rPr>
          <w:rFonts w:ascii="Calibri" w:hAnsi="Calibri" w:cs="Times New Roman"/>
          <w:color w:val="000000"/>
          <w:sz w:val="24"/>
          <w:szCs w:val="24"/>
        </w:rPr>
        <w:t xml:space="preserve">, the </w:t>
      </w:r>
      <w:r w:rsidR="001E48D5">
        <w:rPr>
          <w:rFonts w:ascii="Calibri" w:hAnsi="Calibri" w:cs="Times New Roman"/>
          <w:color w:val="000000"/>
          <w:sz w:val="24"/>
          <w:szCs w:val="24"/>
        </w:rPr>
        <w:t>Art</w:t>
      </w:r>
      <w:r w:rsidR="00D76E54">
        <w:rPr>
          <w:rFonts w:ascii="Calibri" w:hAnsi="Calibri" w:cs="Times New Roman"/>
          <w:color w:val="000000"/>
          <w:sz w:val="24"/>
          <w:szCs w:val="24"/>
        </w:rPr>
        <w:t>i</w:t>
      </w:r>
      <w:r w:rsidR="001E48D5">
        <w:rPr>
          <w:rFonts w:ascii="Calibri" w:hAnsi="Calibri" w:cs="Times New Roman"/>
          <w:color w:val="000000"/>
          <w:sz w:val="24"/>
          <w:szCs w:val="24"/>
        </w:rPr>
        <w:t>s</w:t>
      </w:r>
      <w:r w:rsidR="00D76E54">
        <w:rPr>
          <w:rFonts w:ascii="Calibri" w:hAnsi="Calibri" w:cs="Times New Roman"/>
          <w:color w:val="000000"/>
          <w:sz w:val="24"/>
          <w:szCs w:val="24"/>
        </w:rPr>
        <w:t>t</w:t>
      </w:r>
      <w:r w:rsidR="002E58FA">
        <w:rPr>
          <w:rFonts w:ascii="Calibri" w:hAnsi="Calibri" w:cs="Times New Roman"/>
          <w:color w:val="000000"/>
          <w:sz w:val="24"/>
          <w:szCs w:val="24"/>
        </w:rPr>
        <w:t>-</w:t>
      </w:r>
      <w:r w:rsidRPr="001E48D5">
        <w:rPr>
          <w:rFonts w:ascii="Calibri" w:hAnsi="Calibri" w:cs="Times New Roman"/>
          <w:color w:val="000000"/>
          <w:sz w:val="24"/>
          <w:szCs w:val="24"/>
        </w:rPr>
        <w:t>in</w:t>
      </w:r>
      <w:r w:rsidR="002E58FA">
        <w:rPr>
          <w:rFonts w:ascii="Calibri" w:hAnsi="Calibri" w:cs="Times New Roman"/>
          <w:color w:val="000000"/>
          <w:sz w:val="24"/>
          <w:szCs w:val="24"/>
        </w:rPr>
        <w:t>-</w:t>
      </w:r>
      <w:r w:rsidRPr="001E48D5">
        <w:rPr>
          <w:rFonts w:ascii="Calibri" w:hAnsi="Calibri" w:cs="Times New Roman"/>
          <w:color w:val="000000"/>
          <w:sz w:val="24"/>
          <w:szCs w:val="24"/>
        </w:rPr>
        <w:t xml:space="preserve">Residence </w:t>
      </w:r>
      <w:r w:rsidR="002E58FA">
        <w:rPr>
          <w:rFonts w:ascii="Calibri" w:hAnsi="Calibri" w:cs="Times New Roman"/>
          <w:color w:val="000000"/>
          <w:sz w:val="24"/>
          <w:szCs w:val="24"/>
        </w:rPr>
        <w:t>is</w:t>
      </w:r>
      <w:r w:rsidR="00AC71DC" w:rsidRPr="001E48D5">
        <w:rPr>
          <w:rFonts w:ascii="Calibri" w:hAnsi="Calibri" w:cs="Times New Roman"/>
          <w:color w:val="000000"/>
          <w:sz w:val="24"/>
          <w:szCs w:val="24"/>
        </w:rPr>
        <w:t xml:space="preserve"> </w:t>
      </w:r>
      <w:r w:rsidR="004747FA" w:rsidRPr="001E48D5">
        <w:rPr>
          <w:rFonts w:ascii="Calibri" w:hAnsi="Calibri" w:cs="Times New Roman"/>
          <w:color w:val="000000"/>
          <w:sz w:val="24"/>
          <w:szCs w:val="24"/>
        </w:rPr>
        <w:t xml:space="preserve">expected </w:t>
      </w:r>
      <w:r w:rsidR="00AC71DC" w:rsidRPr="001E48D5">
        <w:rPr>
          <w:rFonts w:ascii="Calibri" w:hAnsi="Calibri" w:cs="Times New Roman"/>
          <w:color w:val="000000"/>
          <w:sz w:val="24"/>
          <w:szCs w:val="24"/>
        </w:rPr>
        <w:t>during their stay to:</w:t>
      </w:r>
    </w:p>
    <w:p w14:paraId="7D24C2AE" w14:textId="426A7F5E" w:rsidR="00A010A9" w:rsidRPr="001E48D5" w:rsidRDefault="00A010A9" w:rsidP="00B446A9">
      <w:pPr>
        <w:pStyle w:val="ListParagraph"/>
        <w:numPr>
          <w:ilvl w:val="1"/>
          <w:numId w:val="12"/>
        </w:numPr>
        <w:spacing w:after="0" w:line="240" w:lineRule="auto"/>
        <w:ind w:left="709" w:hanging="283"/>
        <w:jc w:val="both"/>
        <w:rPr>
          <w:rFonts w:ascii="Calibri" w:hAnsi="Calibri" w:cs="Times New Roman"/>
          <w:color w:val="000000"/>
          <w:sz w:val="24"/>
          <w:szCs w:val="24"/>
        </w:rPr>
      </w:pPr>
      <w:r w:rsidRPr="001E48D5">
        <w:rPr>
          <w:rFonts w:ascii="Calibri" w:hAnsi="Calibri" w:cs="Times New Roman"/>
          <w:color w:val="000000"/>
          <w:sz w:val="24"/>
          <w:szCs w:val="24"/>
        </w:rPr>
        <w:t xml:space="preserve">Produce a new body of work as agreed with the Institution </w:t>
      </w:r>
      <w:r w:rsidR="001E48D5">
        <w:rPr>
          <w:rFonts w:ascii="Calibri" w:hAnsi="Calibri" w:cs="Times New Roman"/>
          <w:color w:val="000000"/>
          <w:sz w:val="24"/>
          <w:szCs w:val="24"/>
        </w:rPr>
        <w:t xml:space="preserve">based on collections identified by the </w:t>
      </w:r>
      <w:r w:rsidR="00DB0C4E">
        <w:rPr>
          <w:rFonts w:ascii="Calibri" w:hAnsi="Calibri"/>
          <w:sz w:val="24"/>
          <w:szCs w:val="24"/>
        </w:rPr>
        <w:t>National Museum of Ireland</w:t>
      </w:r>
      <w:r w:rsidR="00DB0C4E">
        <w:rPr>
          <w:rFonts w:ascii="Calibri" w:hAnsi="Calibri" w:cs="Times New Roman"/>
          <w:color w:val="000000"/>
          <w:sz w:val="24"/>
          <w:szCs w:val="24"/>
        </w:rPr>
        <w:t xml:space="preserve"> </w:t>
      </w:r>
      <w:r w:rsidR="001E48D5">
        <w:rPr>
          <w:rFonts w:ascii="Calibri" w:hAnsi="Calibri" w:cs="Times New Roman"/>
          <w:color w:val="000000"/>
          <w:sz w:val="24"/>
          <w:szCs w:val="24"/>
        </w:rPr>
        <w:t>and based on a theme of the Decade of Centenaries</w:t>
      </w:r>
      <w:r w:rsidR="00D134AD">
        <w:rPr>
          <w:rFonts w:ascii="Calibri" w:hAnsi="Calibri" w:cs="Times New Roman"/>
          <w:color w:val="000000"/>
          <w:sz w:val="24"/>
          <w:szCs w:val="24"/>
        </w:rPr>
        <w:t>;</w:t>
      </w:r>
    </w:p>
    <w:p w14:paraId="7D86B28F" w14:textId="62578900" w:rsidR="00F37D0E" w:rsidRPr="00BC7E59" w:rsidRDefault="00CA7B97" w:rsidP="00B446A9">
      <w:pPr>
        <w:pStyle w:val="ListParagraph"/>
        <w:numPr>
          <w:ilvl w:val="1"/>
          <w:numId w:val="12"/>
        </w:numPr>
        <w:spacing w:after="0" w:line="240" w:lineRule="auto"/>
        <w:ind w:left="709" w:hanging="283"/>
        <w:jc w:val="both"/>
        <w:rPr>
          <w:rFonts w:ascii="Calibri" w:hAnsi="Calibri" w:cs="Times New Roman"/>
          <w:sz w:val="24"/>
          <w:szCs w:val="24"/>
        </w:rPr>
      </w:pPr>
      <w:r w:rsidRPr="00BC7E59">
        <w:rPr>
          <w:rFonts w:ascii="Calibri" w:hAnsi="Calibri" w:cs="Times New Roman"/>
          <w:sz w:val="24"/>
          <w:szCs w:val="24"/>
        </w:rPr>
        <w:t xml:space="preserve">Spend </w:t>
      </w:r>
      <w:r w:rsidR="00DB0C4E" w:rsidRPr="00BC7E59">
        <w:rPr>
          <w:rFonts w:ascii="Calibri" w:hAnsi="Calibri" w:cs="Times New Roman"/>
          <w:sz w:val="24"/>
          <w:szCs w:val="24"/>
        </w:rPr>
        <w:t xml:space="preserve">time (to be agreed) </w:t>
      </w:r>
      <w:r w:rsidR="00FD1771" w:rsidRPr="00BC7E59">
        <w:rPr>
          <w:rFonts w:ascii="Calibri" w:hAnsi="Calibri" w:cs="Times New Roman"/>
          <w:sz w:val="24"/>
          <w:szCs w:val="24"/>
        </w:rPr>
        <w:t>in the</w:t>
      </w:r>
      <w:r w:rsidR="00DB0C4E" w:rsidRPr="00BC7E59">
        <w:rPr>
          <w:rFonts w:ascii="Calibri" w:hAnsi="Calibri" w:cs="Times New Roman"/>
          <w:sz w:val="24"/>
          <w:szCs w:val="24"/>
        </w:rPr>
        <w:t xml:space="preserve"> </w:t>
      </w:r>
      <w:r w:rsidR="00DB0C4E" w:rsidRPr="00BC7E59">
        <w:rPr>
          <w:rFonts w:ascii="Calibri" w:hAnsi="Calibri"/>
          <w:sz w:val="24"/>
          <w:szCs w:val="24"/>
        </w:rPr>
        <w:t>National Museum of Ireland</w:t>
      </w:r>
      <w:r w:rsidR="00DB0C4E" w:rsidRPr="00BC7E59">
        <w:rPr>
          <w:rFonts w:ascii="Calibri" w:hAnsi="Calibri" w:cs="Times New Roman"/>
          <w:sz w:val="24"/>
          <w:szCs w:val="24"/>
        </w:rPr>
        <w:t xml:space="preserve"> </w:t>
      </w:r>
      <w:r w:rsidRPr="00BC7E59">
        <w:rPr>
          <w:rFonts w:ascii="Calibri" w:hAnsi="Calibri" w:cs="Times New Roman"/>
          <w:sz w:val="24"/>
          <w:szCs w:val="24"/>
        </w:rPr>
        <w:t>over the course of the residency and parti</w:t>
      </w:r>
      <w:r w:rsidR="00FD1771" w:rsidRPr="00BC7E59">
        <w:rPr>
          <w:rFonts w:ascii="Calibri" w:hAnsi="Calibri" w:cs="Times New Roman"/>
          <w:sz w:val="24"/>
          <w:szCs w:val="24"/>
        </w:rPr>
        <w:t>cipate in</w:t>
      </w:r>
      <w:r w:rsidR="00E35A62" w:rsidRPr="00BC7E59">
        <w:rPr>
          <w:rFonts w:ascii="Calibri" w:hAnsi="Calibri" w:cs="Times New Roman"/>
          <w:sz w:val="24"/>
          <w:szCs w:val="24"/>
        </w:rPr>
        <w:t xml:space="preserve"> community</w:t>
      </w:r>
      <w:r w:rsidR="00AE7E70" w:rsidRPr="00BC7E59">
        <w:rPr>
          <w:rFonts w:ascii="Calibri" w:hAnsi="Calibri" w:cs="Times New Roman"/>
          <w:sz w:val="24"/>
          <w:szCs w:val="24"/>
        </w:rPr>
        <w:t>/outreach</w:t>
      </w:r>
      <w:r w:rsidR="001E48D5" w:rsidRPr="00BC7E59">
        <w:rPr>
          <w:rFonts w:ascii="Calibri" w:hAnsi="Calibri" w:cs="Times New Roman"/>
          <w:sz w:val="24"/>
          <w:szCs w:val="24"/>
        </w:rPr>
        <w:t xml:space="preserve"> </w:t>
      </w:r>
      <w:r w:rsidR="00E35A62" w:rsidRPr="00BC7E59">
        <w:rPr>
          <w:rFonts w:ascii="Calibri" w:hAnsi="Calibri" w:cs="Times New Roman"/>
          <w:sz w:val="24"/>
          <w:szCs w:val="24"/>
        </w:rPr>
        <w:t>events</w:t>
      </w:r>
      <w:r w:rsidR="00FD1771" w:rsidRPr="00BC7E59">
        <w:rPr>
          <w:rFonts w:ascii="Calibri" w:hAnsi="Calibri" w:cs="Times New Roman"/>
          <w:sz w:val="24"/>
          <w:szCs w:val="24"/>
        </w:rPr>
        <w:t xml:space="preserve"> as appropriate</w:t>
      </w:r>
      <w:r w:rsidR="001E48D5" w:rsidRPr="00BC7E59">
        <w:rPr>
          <w:rFonts w:ascii="Calibri" w:hAnsi="Calibri" w:cs="Times New Roman"/>
          <w:sz w:val="24"/>
          <w:szCs w:val="24"/>
        </w:rPr>
        <w:t xml:space="preserve"> (on-line or in person events depending on the</w:t>
      </w:r>
      <w:r w:rsidR="00006139" w:rsidRPr="00BC7E59">
        <w:rPr>
          <w:rFonts w:ascii="Calibri" w:hAnsi="Calibri" w:cs="Times New Roman"/>
          <w:sz w:val="24"/>
          <w:szCs w:val="24"/>
        </w:rPr>
        <w:t xml:space="preserve"> COVID 19 </w:t>
      </w:r>
      <w:r w:rsidR="001E48D5" w:rsidRPr="00BC7E59">
        <w:rPr>
          <w:rFonts w:ascii="Calibri" w:hAnsi="Calibri" w:cs="Times New Roman"/>
          <w:sz w:val="24"/>
          <w:szCs w:val="24"/>
        </w:rPr>
        <w:t xml:space="preserve"> Public health guidance)</w:t>
      </w:r>
      <w:r w:rsidRPr="00BC7E59">
        <w:rPr>
          <w:rFonts w:ascii="Calibri" w:hAnsi="Calibri" w:cs="Times New Roman"/>
          <w:sz w:val="24"/>
          <w:szCs w:val="24"/>
        </w:rPr>
        <w:t>;</w:t>
      </w:r>
    </w:p>
    <w:p w14:paraId="177292D5" w14:textId="115CB5C0" w:rsidR="0094290F" w:rsidRDefault="00910595" w:rsidP="00EA00E7">
      <w:pPr>
        <w:ind w:left="720"/>
        <w:rPr>
          <w:rFonts w:ascii="Calibri" w:hAnsi="Calibri" w:cs="Times New Roman"/>
          <w:color w:val="000000"/>
          <w:sz w:val="24"/>
          <w:szCs w:val="24"/>
          <w:highlight w:val="yellow"/>
        </w:rPr>
      </w:pPr>
      <w:r>
        <w:rPr>
          <w:rFonts w:ascii="Calibri" w:hAnsi="Calibri" w:cs="Times New Roman"/>
          <w:color w:val="000000"/>
          <w:sz w:val="24"/>
          <w:szCs w:val="24"/>
          <w:highlight w:val="yellow"/>
        </w:rPr>
        <w:br w:type="page"/>
      </w:r>
    </w:p>
    <w:p w14:paraId="0C100DB9" w14:textId="73BBB457" w:rsidR="00606F46" w:rsidRPr="00BC7E59" w:rsidRDefault="00606F46" w:rsidP="005378CD">
      <w:pPr>
        <w:pStyle w:val="ListParagraph"/>
        <w:numPr>
          <w:ilvl w:val="0"/>
          <w:numId w:val="39"/>
        </w:numPr>
        <w:spacing w:after="0" w:line="240" w:lineRule="auto"/>
        <w:jc w:val="both"/>
        <w:rPr>
          <w:rFonts w:ascii="Calibri" w:hAnsi="Calibri" w:cs="Times New Roman"/>
          <w:color w:val="000000"/>
          <w:sz w:val="24"/>
          <w:szCs w:val="24"/>
        </w:rPr>
      </w:pPr>
      <w:r w:rsidRPr="00BC7E59">
        <w:rPr>
          <w:rFonts w:ascii="Calibri" w:hAnsi="Calibri"/>
          <w:sz w:val="24"/>
          <w:szCs w:val="24"/>
        </w:rPr>
        <w:t xml:space="preserve">Contribute to masterclasses for practitioner-led, experimental or interdisciplinary programmes, </w:t>
      </w:r>
      <w:r w:rsidRPr="00BC7E59">
        <w:rPr>
          <w:rFonts w:ascii="Calibri" w:hAnsi="Calibri" w:cs="Times New Roman"/>
          <w:color w:val="000000"/>
          <w:sz w:val="24"/>
          <w:szCs w:val="24"/>
        </w:rPr>
        <w:t xml:space="preserve">workshops or other formats that would help engage new audiences with the </w:t>
      </w:r>
      <w:r w:rsidR="005378CD" w:rsidRPr="00BC7E59">
        <w:rPr>
          <w:rFonts w:ascii="Calibri" w:hAnsi="Calibri"/>
          <w:sz w:val="24"/>
          <w:szCs w:val="24"/>
        </w:rPr>
        <w:t xml:space="preserve">National Museum of Ireland’s </w:t>
      </w:r>
      <w:r w:rsidRPr="00BC7E59">
        <w:rPr>
          <w:rFonts w:ascii="Calibri" w:hAnsi="Calibri" w:cs="Times New Roman"/>
          <w:color w:val="000000"/>
          <w:sz w:val="24"/>
          <w:szCs w:val="24"/>
        </w:rPr>
        <w:t>collections as required by the</w:t>
      </w:r>
      <w:r w:rsidR="005378CD" w:rsidRPr="00BC7E59">
        <w:rPr>
          <w:rFonts w:ascii="Calibri" w:hAnsi="Calibri"/>
          <w:sz w:val="24"/>
          <w:szCs w:val="24"/>
        </w:rPr>
        <w:t xml:space="preserve"> National Museum of Ireland;</w:t>
      </w:r>
    </w:p>
    <w:p w14:paraId="730593C8" w14:textId="6FA2F2CD" w:rsidR="00CA7B97" w:rsidRPr="00EA00E7" w:rsidRDefault="00CA7B97" w:rsidP="00EA00E7">
      <w:pPr>
        <w:pStyle w:val="ListParagraph"/>
        <w:numPr>
          <w:ilvl w:val="0"/>
          <w:numId w:val="39"/>
        </w:numPr>
        <w:ind w:hanging="294"/>
        <w:rPr>
          <w:rFonts w:ascii="Calibri" w:hAnsi="Calibri" w:cs="Times New Roman"/>
          <w:color w:val="000000"/>
          <w:sz w:val="24"/>
          <w:szCs w:val="24"/>
        </w:rPr>
      </w:pPr>
      <w:r w:rsidRPr="00EA00E7">
        <w:rPr>
          <w:rFonts w:ascii="Calibri" w:hAnsi="Calibri" w:cs="Times New Roman"/>
          <w:color w:val="000000"/>
          <w:sz w:val="24"/>
          <w:szCs w:val="24"/>
        </w:rPr>
        <w:t xml:space="preserve">Discuss and document their </w:t>
      </w:r>
      <w:r w:rsidR="00142DD3" w:rsidRPr="00EA00E7">
        <w:rPr>
          <w:rFonts w:ascii="Calibri" w:hAnsi="Calibri" w:cs="Times New Roman"/>
          <w:color w:val="000000"/>
          <w:sz w:val="24"/>
          <w:szCs w:val="24"/>
        </w:rPr>
        <w:t>creati</w:t>
      </w:r>
      <w:r w:rsidR="000114C1" w:rsidRPr="00EA00E7">
        <w:rPr>
          <w:rFonts w:ascii="Calibri" w:hAnsi="Calibri" w:cs="Times New Roman"/>
          <w:color w:val="000000"/>
          <w:sz w:val="24"/>
          <w:szCs w:val="24"/>
        </w:rPr>
        <w:t>ve</w:t>
      </w:r>
      <w:r w:rsidR="00142DD3" w:rsidRPr="00EA00E7">
        <w:rPr>
          <w:rFonts w:ascii="Calibri" w:hAnsi="Calibri" w:cs="Times New Roman"/>
          <w:color w:val="000000"/>
          <w:sz w:val="24"/>
          <w:szCs w:val="24"/>
        </w:rPr>
        <w:t xml:space="preserve"> process</w:t>
      </w:r>
      <w:r w:rsidR="00B675F1" w:rsidRPr="00EA00E7">
        <w:rPr>
          <w:rFonts w:ascii="Calibri" w:hAnsi="Calibri" w:cs="Times New Roman"/>
          <w:color w:val="000000"/>
          <w:sz w:val="24"/>
          <w:szCs w:val="24"/>
        </w:rPr>
        <w:t>;</w:t>
      </w:r>
      <w:r w:rsidRPr="00EA00E7">
        <w:rPr>
          <w:rFonts w:ascii="Calibri" w:hAnsi="Calibri" w:cs="Times New Roman"/>
          <w:color w:val="000000"/>
          <w:sz w:val="24"/>
          <w:szCs w:val="24"/>
        </w:rPr>
        <w:t xml:space="preserve"> </w:t>
      </w:r>
    </w:p>
    <w:p w14:paraId="4D160618" w14:textId="19CF9473" w:rsidR="00327719" w:rsidRPr="001E48D5" w:rsidRDefault="00AE7E70" w:rsidP="00B446A9">
      <w:pPr>
        <w:pStyle w:val="ListParagraph"/>
        <w:numPr>
          <w:ilvl w:val="1"/>
          <w:numId w:val="12"/>
        </w:numPr>
        <w:spacing w:after="0" w:line="240" w:lineRule="auto"/>
        <w:ind w:left="709" w:hanging="283"/>
        <w:jc w:val="both"/>
        <w:rPr>
          <w:rFonts w:ascii="Calibri" w:hAnsi="Calibri" w:cs="Times New Roman"/>
          <w:color w:val="000000"/>
          <w:sz w:val="24"/>
          <w:szCs w:val="24"/>
        </w:rPr>
      </w:pPr>
      <w:r w:rsidRPr="001E48D5">
        <w:rPr>
          <w:rFonts w:ascii="Calibri" w:hAnsi="Calibri" w:cs="Times New Roman"/>
          <w:color w:val="000000"/>
          <w:sz w:val="24"/>
          <w:szCs w:val="24"/>
        </w:rPr>
        <w:t xml:space="preserve">Develop best practice outreach models to present </w:t>
      </w:r>
      <w:r w:rsidR="00173829" w:rsidRPr="001E48D5">
        <w:rPr>
          <w:rFonts w:ascii="Calibri" w:hAnsi="Calibri" w:cs="Times New Roman"/>
          <w:color w:val="000000"/>
          <w:sz w:val="24"/>
          <w:szCs w:val="24"/>
        </w:rPr>
        <w:t xml:space="preserve">their creative output </w:t>
      </w:r>
      <w:r w:rsidR="00B675F1" w:rsidRPr="001E48D5">
        <w:rPr>
          <w:rFonts w:ascii="Calibri" w:hAnsi="Calibri" w:cs="Times New Roman"/>
          <w:color w:val="000000"/>
          <w:sz w:val="24"/>
          <w:szCs w:val="24"/>
        </w:rPr>
        <w:t xml:space="preserve">with a public/non specialist audience in mind </w:t>
      </w:r>
    </w:p>
    <w:p w14:paraId="3F0C8092" w14:textId="49DF359E" w:rsidR="00AC71DC" w:rsidRPr="001E48D5" w:rsidRDefault="00AC71DC" w:rsidP="00B446A9">
      <w:pPr>
        <w:pStyle w:val="ListParagraph"/>
        <w:numPr>
          <w:ilvl w:val="1"/>
          <w:numId w:val="12"/>
        </w:numPr>
        <w:spacing w:after="0" w:line="240" w:lineRule="auto"/>
        <w:ind w:left="709" w:hanging="283"/>
        <w:contextualSpacing w:val="0"/>
        <w:jc w:val="both"/>
        <w:rPr>
          <w:rFonts w:ascii="Calibri" w:hAnsi="Calibri" w:cs="Times New Roman"/>
          <w:color w:val="000000"/>
          <w:sz w:val="24"/>
          <w:szCs w:val="24"/>
        </w:rPr>
      </w:pPr>
      <w:r w:rsidRPr="001E48D5">
        <w:rPr>
          <w:rFonts w:ascii="Calibri" w:hAnsi="Calibri" w:cs="Times New Roman"/>
          <w:color w:val="000000"/>
          <w:sz w:val="24"/>
          <w:szCs w:val="24"/>
        </w:rPr>
        <w:t xml:space="preserve">Be available for consultation for </w:t>
      </w:r>
      <w:r w:rsidRPr="005378CD">
        <w:rPr>
          <w:rFonts w:ascii="Calibri" w:hAnsi="Calibri" w:cs="Times New Roman"/>
          <w:color w:val="000000"/>
          <w:sz w:val="24"/>
          <w:szCs w:val="24"/>
        </w:rPr>
        <w:t>research</w:t>
      </w:r>
      <w:r w:rsidR="00FD1771" w:rsidRPr="005378CD">
        <w:rPr>
          <w:rFonts w:ascii="Calibri" w:hAnsi="Calibri" w:cs="Times New Roman"/>
          <w:color w:val="000000"/>
          <w:sz w:val="24"/>
          <w:szCs w:val="24"/>
        </w:rPr>
        <w:t>ers</w:t>
      </w:r>
      <w:r w:rsidRPr="001E48D5">
        <w:rPr>
          <w:rFonts w:ascii="Calibri" w:hAnsi="Calibri" w:cs="Times New Roman"/>
          <w:color w:val="000000"/>
          <w:sz w:val="24"/>
          <w:szCs w:val="24"/>
        </w:rPr>
        <w:t xml:space="preserve"> </w:t>
      </w:r>
      <w:r w:rsidR="00CA7B97" w:rsidRPr="001E48D5">
        <w:rPr>
          <w:rFonts w:ascii="Calibri" w:hAnsi="Calibri" w:cs="Times New Roman"/>
          <w:color w:val="000000"/>
          <w:sz w:val="24"/>
          <w:szCs w:val="24"/>
        </w:rPr>
        <w:t xml:space="preserve">and staff </w:t>
      </w:r>
      <w:r w:rsidRPr="001E48D5">
        <w:rPr>
          <w:rFonts w:ascii="Calibri" w:hAnsi="Calibri" w:cs="Times New Roman"/>
          <w:color w:val="000000"/>
          <w:sz w:val="24"/>
          <w:szCs w:val="24"/>
        </w:rPr>
        <w:t>who work on related topics;</w:t>
      </w:r>
    </w:p>
    <w:p w14:paraId="33BCDC35" w14:textId="3CE34FF6" w:rsidR="00AC71DC" w:rsidRPr="001E48D5" w:rsidRDefault="00AC71DC" w:rsidP="00B446A9">
      <w:pPr>
        <w:pStyle w:val="ListParagraph"/>
        <w:numPr>
          <w:ilvl w:val="1"/>
          <w:numId w:val="12"/>
        </w:numPr>
        <w:spacing w:after="0" w:line="240" w:lineRule="auto"/>
        <w:ind w:left="709" w:hanging="283"/>
        <w:contextualSpacing w:val="0"/>
        <w:jc w:val="both"/>
        <w:rPr>
          <w:rFonts w:ascii="Calibri" w:hAnsi="Calibri" w:cs="Times New Roman"/>
          <w:color w:val="000000"/>
          <w:sz w:val="24"/>
          <w:szCs w:val="24"/>
        </w:rPr>
      </w:pPr>
      <w:r w:rsidRPr="001E48D5">
        <w:rPr>
          <w:rFonts w:ascii="Calibri" w:hAnsi="Calibri" w:cs="Times New Roman"/>
          <w:color w:val="000000"/>
          <w:sz w:val="24"/>
          <w:szCs w:val="24"/>
        </w:rPr>
        <w:t>Provide the</w:t>
      </w:r>
      <w:r w:rsidR="005378CD">
        <w:rPr>
          <w:rFonts w:ascii="Calibri" w:hAnsi="Calibri" w:cs="Times New Roman"/>
          <w:color w:val="000000"/>
          <w:sz w:val="24"/>
          <w:szCs w:val="24"/>
        </w:rPr>
        <w:t xml:space="preserve"> </w:t>
      </w:r>
      <w:r w:rsidR="005378CD">
        <w:rPr>
          <w:rFonts w:ascii="Calibri" w:hAnsi="Calibri"/>
          <w:sz w:val="24"/>
          <w:szCs w:val="24"/>
        </w:rPr>
        <w:t>National Museum of Ireland</w:t>
      </w:r>
      <w:r w:rsidRPr="001E48D5">
        <w:rPr>
          <w:rFonts w:ascii="Calibri" w:hAnsi="Calibri" w:cs="Times New Roman"/>
          <w:color w:val="000000"/>
          <w:sz w:val="24"/>
          <w:szCs w:val="24"/>
        </w:rPr>
        <w:t xml:space="preserve"> with </w:t>
      </w:r>
      <w:r w:rsidR="00932EF8" w:rsidRPr="001E48D5">
        <w:rPr>
          <w:rFonts w:ascii="Calibri" w:hAnsi="Calibri" w:cs="Times New Roman"/>
          <w:color w:val="000000"/>
          <w:sz w:val="24"/>
          <w:szCs w:val="24"/>
        </w:rPr>
        <w:t xml:space="preserve">a copy of </w:t>
      </w:r>
      <w:r w:rsidR="001123B6" w:rsidRPr="001E48D5">
        <w:rPr>
          <w:rFonts w:ascii="Calibri" w:hAnsi="Calibri" w:cs="Times New Roman"/>
          <w:color w:val="000000"/>
          <w:sz w:val="24"/>
          <w:szCs w:val="24"/>
        </w:rPr>
        <w:t xml:space="preserve">work developed/and or created </w:t>
      </w:r>
      <w:r w:rsidR="000942D0" w:rsidRPr="001E48D5">
        <w:rPr>
          <w:rFonts w:ascii="Calibri" w:hAnsi="Calibri" w:cs="Times New Roman"/>
          <w:color w:val="000000"/>
          <w:sz w:val="24"/>
          <w:szCs w:val="24"/>
        </w:rPr>
        <w:t>during the residency;</w:t>
      </w:r>
    </w:p>
    <w:p w14:paraId="287D606A" w14:textId="358F6FB5" w:rsidR="00B675F1" w:rsidRPr="001E48D5" w:rsidRDefault="00BA14D0" w:rsidP="00B446A9">
      <w:pPr>
        <w:pStyle w:val="ListParagraph"/>
        <w:numPr>
          <w:ilvl w:val="1"/>
          <w:numId w:val="12"/>
        </w:numPr>
        <w:spacing w:after="0" w:line="240" w:lineRule="auto"/>
        <w:ind w:left="709" w:hanging="283"/>
        <w:contextualSpacing w:val="0"/>
        <w:jc w:val="both"/>
        <w:rPr>
          <w:rFonts w:ascii="Calibri" w:hAnsi="Calibri" w:cs="Times New Roman"/>
          <w:color w:val="000000"/>
          <w:sz w:val="24"/>
          <w:szCs w:val="24"/>
        </w:rPr>
      </w:pPr>
      <w:r w:rsidRPr="001E48D5">
        <w:rPr>
          <w:rFonts w:ascii="Calibri" w:hAnsi="Calibri" w:cs="Times New Roman"/>
          <w:color w:val="000000"/>
          <w:sz w:val="24"/>
          <w:szCs w:val="24"/>
        </w:rPr>
        <w:t>Acknowledge</w:t>
      </w:r>
      <w:r w:rsidR="0099623F">
        <w:rPr>
          <w:rFonts w:ascii="Calibri" w:hAnsi="Calibri" w:cs="Times New Roman"/>
          <w:color w:val="000000"/>
          <w:sz w:val="24"/>
          <w:szCs w:val="24"/>
        </w:rPr>
        <w:t>, in an appropriate format to be agreed,</w:t>
      </w:r>
      <w:r w:rsidRPr="001E48D5">
        <w:rPr>
          <w:rFonts w:ascii="Calibri" w:hAnsi="Calibri" w:cs="Times New Roman"/>
          <w:color w:val="000000"/>
          <w:sz w:val="24"/>
          <w:szCs w:val="24"/>
        </w:rPr>
        <w:t xml:space="preserve"> the support of </w:t>
      </w:r>
      <w:r w:rsidR="00FD1771" w:rsidRPr="001E48D5">
        <w:rPr>
          <w:rFonts w:ascii="Calibri" w:hAnsi="Calibri" w:cs="Times New Roman"/>
          <w:color w:val="000000"/>
          <w:sz w:val="24"/>
          <w:szCs w:val="24"/>
        </w:rPr>
        <w:t xml:space="preserve">the </w:t>
      </w:r>
      <w:r w:rsidR="005378CD">
        <w:rPr>
          <w:rFonts w:ascii="Calibri" w:hAnsi="Calibri"/>
          <w:sz w:val="24"/>
          <w:szCs w:val="24"/>
        </w:rPr>
        <w:t>National Museum of Ireland</w:t>
      </w:r>
      <w:r w:rsidR="005378CD">
        <w:rPr>
          <w:rFonts w:ascii="Calibri" w:hAnsi="Calibri" w:cs="Times New Roman"/>
          <w:color w:val="000000"/>
          <w:sz w:val="24"/>
          <w:szCs w:val="24"/>
        </w:rPr>
        <w:t xml:space="preserve"> </w:t>
      </w:r>
      <w:r w:rsidR="0099623F">
        <w:rPr>
          <w:rFonts w:ascii="Calibri" w:hAnsi="Calibri" w:cs="Times New Roman"/>
          <w:color w:val="000000"/>
          <w:sz w:val="24"/>
          <w:szCs w:val="24"/>
        </w:rPr>
        <w:t>and the</w:t>
      </w:r>
      <w:r w:rsidR="00910595">
        <w:rPr>
          <w:rFonts w:ascii="Calibri" w:hAnsi="Calibri" w:cs="Times New Roman"/>
          <w:color w:val="000000"/>
          <w:sz w:val="24"/>
          <w:szCs w:val="24"/>
        </w:rPr>
        <w:t xml:space="preserve"> </w:t>
      </w:r>
      <w:r w:rsidR="0099623F">
        <w:rPr>
          <w:rFonts w:ascii="Calibri" w:hAnsi="Calibri" w:cs="Times New Roman"/>
          <w:color w:val="000000"/>
          <w:sz w:val="24"/>
          <w:szCs w:val="24"/>
        </w:rPr>
        <w:t>Art</w:t>
      </w:r>
      <w:r w:rsidR="00D76E54">
        <w:rPr>
          <w:rFonts w:ascii="Calibri" w:hAnsi="Calibri" w:cs="Times New Roman"/>
          <w:color w:val="000000"/>
          <w:sz w:val="24"/>
          <w:szCs w:val="24"/>
        </w:rPr>
        <w:t>i</w:t>
      </w:r>
      <w:r w:rsidR="0099623F">
        <w:rPr>
          <w:rFonts w:ascii="Calibri" w:hAnsi="Calibri" w:cs="Times New Roman"/>
          <w:color w:val="000000"/>
          <w:sz w:val="24"/>
          <w:szCs w:val="24"/>
        </w:rPr>
        <w:t>s</w:t>
      </w:r>
      <w:r w:rsidR="00D76E54">
        <w:rPr>
          <w:rFonts w:ascii="Calibri" w:hAnsi="Calibri" w:cs="Times New Roman"/>
          <w:color w:val="000000"/>
          <w:sz w:val="24"/>
          <w:szCs w:val="24"/>
        </w:rPr>
        <w:t>t</w:t>
      </w:r>
      <w:r w:rsidR="00910595">
        <w:rPr>
          <w:rFonts w:ascii="Calibri" w:hAnsi="Calibri" w:cs="Times New Roman"/>
          <w:color w:val="000000"/>
          <w:sz w:val="24"/>
          <w:szCs w:val="24"/>
        </w:rPr>
        <w:t>-</w:t>
      </w:r>
      <w:r w:rsidR="0099623F">
        <w:rPr>
          <w:rFonts w:ascii="Calibri" w:hAnsi="Calibri" w:cs="Times New Roman"/>
          <w:color w:val="000000"/>
          <w:sz w:val="24"/>
          <w:szCs w:val="24"/>
        </w:rPr>
        <w:t>in</w:t>
      </w:r>
      <w:r w:rsidR="00910595">
        <w:rPr>
          <w:rFonts w:ascii="Calibri" w:hAnsi="Calibri" w:cs="Times New Roman"/>
          <w:color w:val="000000"/>
          <w:sz w:val="24"/>
          <w:szCs w:val="24"/>
        </w:rPr>
        <w:t>-</w:t>
      </w:r>
      <w:r w:rsidR="0099623F">
        <w:rPr>
          <w:rFonts w:ascii="Calibri" w:hAnsi="Calibri" w:cs="Times New Roman"/>
          <w:color w:val="000000"/>
          <w:sz w:val="24"/>
          <w:szCs w:val="24"/>
        </w:rPr>
        <w:t xml:space="preserve">Residence </w:t>
      </w:r>
      <w:r w:rsidR="00711321">
        <w:rPr>
          <w:rFonts w:ascii="Calibri" w:hAnsi="Calibri" w:cs="Times New Roman"/>
          <w:color w:val="000000"/>
          <w:sz w:val="24"/>
          <w:szCs w:val="24"/>
        </w:rPr>
        <w:t>scheme</w:t>
      </w:r>
      <w:r w:rsidR="0099623F">
        <w:rPr>
          <w:rFonts w:ascii="Calibri" w:hAnsi="Calibri" w:cs="Times New Roman"/>
          <w:color w:val="000000"/>
          <w:sz w:val="24"/>
          <w:szCs w:val="24"/>
        </w:rPr>
        <w:t xml:space="preserve"> </w:t>
      </w:r>
      <w:r w:rsidR="00B675F1" w:rsidRPr="001E48D5">
        <w:rPr>
          <w:rFonts w:ascii="Calibri" w:hAnsi="Calibri" w:cs="Times New Roman"/>
          <w:color w:val="000000"/>
          <w:sz w:val="24"/>
          <w:szCs w:val="24"/>
        </w:rPr>
        <w:t>for all creative outputs arising out of their residency</w:t>
      </w:r>
      <w:r w:rsidR="0099623F">
        <w:rPr>
          <w:rFonts w:ascii="Calibri" w:hAnsi="Calibri" w:cs="Times New Roman"/>
          <w:color w:val="000000"/>
          <w:sz w:val="24"/>
          <w:szCs w:val="24"/>
        </w:rPr>
        <w:t>, and in promotional and social media engagements</w:t>
      </w:r>
      <w:r w:rsidR="00B675F1" w:rsidRPr="001E48D5">
        <w:rPr>
          <w:rFonts w:ascii="Calibri" w:hAnsi="Calibri" w:cs="Times New Roman"/>
          <w:color w:val="000000"/>
          <w:sz w:val="24"/>
          <w:szCs w:val="24"/>
        </w:rPr>
        <w:t>;</w:t>
      </w:r>
    </w:p>
    <w:p w14:paraId="2583C7F5" w14:textId="42D16510" w:rsidR="00AE7E70" w:rsidRPr="001E48D5" w:rsidRDefault="00FD1771" w:rsidP="001E48D5">
      <w:pPr>
        <w:pStyle w:val="ListParagraph"/>
        <w:numPr>
          <w:ilvl w:val="1"/>
          <w:numId w:val="12"/>
        </w:numPr>
        <w:spacing w:after="0" w:line="240" w:lineRule="auto"/>
        <w:ind w:left="709" w:hanging="283"/>
        <w:contextualSpacing w:val="0"/>
        <w:jc w:val="both"/>
        <w:rPr>
          <w:rFonts w:ascii="Calibri" w:hAnsi="Calibri" w:cs="Times New Roman"/>
          <w:color w:val="000000"/>
          <w:sz w:val="24"/>
          <w:szCs w:val="24"/>
        </w:rPr>
      </w:pPr>
      <w:r w:rsidRPr="001E48D5">
        <w:rPr>
          <w:rFonts w:ascii="Calibri" w:hAnsi="Calibri" w:cs="Times New Roman"/>
          <w:color w:val="000000"/>
          <w:sz w:val="24"/>
          <w:szCs w:val="24"/>
        </w:rPr>
        <w:t>Acknowledge the support of the Department of Tourism, Culture, Arts, Gaeltacht, Sport and Media under the Decade of Centenaries Programme 2012-2023; and</w:t>
      </w:r>
    </w:p>
    <w:p w14:paraId="5BEFED27" w14:textId="328F71EF" w:rsidR="00BD2A51" w:rsidRPr="001E48D5" w:rsidRDefault="00F81E0E" w:rsidP="00B446A9">
      <w:pPr>
        <w:pStyle w:val="ListParagraph"/>
        <w:numPr>
          <w:ilvl w:val="1"/>
          <w:numId w:val="12"/>
        </w:numPr>
        <w:spacing w:after="0" w:line="240" w:lineRule="auto"/>
        <w:ind w:left="709" w:hanging="283"/>
        <w:contextualSpacing w:val="0"/>
        <w:jc w:val="both"/>
        <w:rPr>
          <w:rFonts w:ascii="Calibri" w:hAnsi="Calibri" w:cs="Times New Roman"/>
          <w:color w:val="000000"/>
          <w:sz w:val="24"/>
          <w:szCs w:val="24"/>
        </w:rPr>
      </w:pPr>
      <w:r w:rsidRPr="001E48D5">
        <w:rPr>
          <w:rFonts w:ascii="Calibri" w:hAnsi="Calibri"/>
          <w:sz w:val="24"/>
          <w:szCs w:val="24"/>
        </w:rPr>
        <w:t>Participate in any on</w:t>
      </w:r>
      <w:r w:rsidR="00711321">
        <w:rPr>
          <w:rFonts w:ascii="Calibri" w:hAnsi="Calibri"/>
          <w:sz w:val="24"/>
          <w:szCs w:val="24"/>
        </w:rPr>
        <w:t>-</w:t>
      </w:r>
      <w:r w:rsidRPr="001E48D5">
        <w:rPr>
          <w:rFonts w:ascii="Calibri" w:hAnsi="Calibri"/>
          <w:sz w:val="24"/>
          <w:szCs w:val="24"/>
        </w:rPr>
        <w:t xml:space="preserve">going study or review of the overall residency </w:t>
      </w:r>
      <w:r w:rsidR="00711321">
        <w:rPr>
          <w:rFonts w:ascii="Calibri" w:hAnsi="Calibri"/>
          <w:sz w:val="24"/>
          <w:szCs w:val="24"/>
        </w:rPr>
        <w:t>scheme under the p</w:t>
      </w:r>
      <w:r w:rsidRPr="001E48D5">
        <w:rPr>
          <w:rFonts w:ascii="Calibri" w:hAnsi="Calibri"/>
          <w:sz w:val="24"/>
          <w:szCs w:val="24"/>
        </w:rPr>
        <w:t>rogramme as directed/requested by the</w:t>
      </w:r>
      <w:r w:rsidR="005378CD" w:rsidRPr="005378CD">
        <w:rPr>
          <w:rFonts w:ascii="Calibri" w:hAnsi="Calibri"/>
          <w:sz w:val="24"/>
          <w:szCs w:val="24"/>
        </w:rPr>
        <w:t xml:space="preserve"> </w:t>
      </w:r>
      <w:r w:rsidR="005378CD">
        <w:rPr>
          <w:rFonts w:ascii="Calibri" w:hAnsi="Calibri"/>
          <w:sz w:val="24"/>
          <w:szCs w:val="24"/>
        </w:rPr>
        <w:t>National Museum of Ireland</w:t>
      </w:r>
      <w:r w:rsidR="001E48D5">
        <w:rPr>
          <w:rFonts w:ascii="Calibri" w:hAnsi="Calibri"/>
          <w:sz w:val="24"/>
          <w:szCs w:val="24"/>
        </w:rPr>
        <w:t xml:space="preserve"> </w:t>
      </w:r>
      <w:r w:rsidRPr="001E48D5">
        <w:rPr>
          <w:rFonts w:ascii="Calibri" w:hAnsi="Calibri"/>
          <w:sz w:val="24"/>
          <w:szCs w:val="24"/>
        </w:rPr>
        <w:t>and or the Department and o</w:t>
      </w:r>
      <w:r w:rsidR="00BD2A51" w:rsidRPr="001E48D5">
        <w:rPr>
          <w:rFonts w:ascii="Calibri" w:hAnsi="Calibri" w:cs="Times New Roman"/>
          <w:color w:val="000000"/>
          <w:sz w:val="24"/>
          <w:szCs w:val="24"/>
        </w:rPr>
        <w:t>n completion of their residency provide a brief report.</w:t>
      </w:r>
    </w:p>
    <w:p w14:paraId="27846E1A" w14:textId="77777777" w:rsidR="00910595" w:rsidRPr="00D76E54" w:rsidRDefault="00910595" w:rsidP="00D76E54">
      <w:pPr>
        <w:spacing w:after="0" w:line="240" w:lineRule="auto"/>
        <w:jc w:val="both"/>
        <w:rPr>
          <w:rFonts w:ascii="Calibri" w:hAnsi="Calibri" w:cs="Arial"/>
          <w:sz w:val="24"/>
          <w:szCs w:val="24"/>
        </w:rPr>
      </w:pPr>
    </w:p>
    <w:p w14:paraId="47B1798A" w14:textId="77777777" w:rsidR="00B122F6" w:rsidRPr="001E48D5" w:rsidRDefault="00B122F6" w:rsidP="00B446A9">
      <w:pPr>
        <w:pStyle w:val="ListParagraph"/>
        <w:numPr>
          <w:ilvl w:val="0"/>
          <w:numId w:val="12"/>
        </w:numPr>
        <w:spacing w:after="0" w:line="276" w:lineRule="auto"/>
        <w:ind w:left="426" w:hanging="426"/>
        <w:jc w:val="both"/>
        <w:rPr>
          <w:rFonts w:ascii="Calibri" w:hAnsi="Calibri"/>
          <w:b/>
          <w:i/>
          <w:color w:val="000000"/>
          <w:sz w:val="24"/>
          <w:szCs w:val="24"/>
        </w:rPr>
      </w:pPr>
      <w:r w:rsidRPr="001E48D5">
        <w:rPr>
          <w:rFonts w:ascii="Calibri" w:hAnsi="Calibri"/>
          <w:b/>
          <w:color w:val="000000"/>
          <w:sz w:val="24"/>
          <w:szCs w:val="24"/>
        </w:rPr>
        <w:t xml:space="preserve">Project Proposal for Residency </w:t>
      </w:r>
      <w:r w:rsidRPr="001E48D5">
        <w:rPr>
          <w:rFonts w:ascii="Calibri" w:hAnsi="Calibri"/>
          <w:b/>
          <w:i/>
          <w:color w:val="000000"/>
          <w:sz w:val="24"/>
          <w:szCs w:val="24"/>
        </w:rPr>
        <w:t>(Section 2 of the Application Form)</w:t>
      </w:r>
    </w:p>
    <w:p w14:paraId="7E9081FD" w14:textId="2948BB22" w:rsidR="00B122F6" w:rsidRPr="00606F46" w:rsidRDefault="00B122F6" w:rsidP="00606F46">
      <w:pPr>
        <w:spacing w:before="100" w:beforeAutospacing="1" w:after="100" w:afterAutospacing="1" w:line="240" w:lineRule="auto"/>
        <w:ind w:left="426"/>
        <w:jc w:val="both"/>
        <w:rPr>
          <w:rFonts w:ascii="Calibri" w:hAnsi="Calibri" w:cs="Times New Roman"/>
          <w:color w:val="000000"/>
          <w:sz w:val="24"/>
          <w:szCs w:val="24"/>
        </w:rPr>
      </w:pPr>
      <w:r w:rsidRPr="001E48D5">
        <w:rPr>
          <w:rFonts w:ascii="Calibri" w:hAnsi="Calibri" w:cs="Times New Roman"/>
          <w:color w:val="000000"/>
          <w:sz w:val="24"/>
          <w:szCs w:val="24"/>
        </w:rPr>
        <w:t xml:space="preserve">Applicants </w:t>
      </w:r>
      <w:r w:rsidR="004747FA" w:rsidRPr="001E48D5">
        <w:rPr>
          <w:rFonts w:ascii="Calibri" w:hAnsi="Calibri" w:cs="Times New Roman"/>
          <w:color w:val="000000"/>
          <w:sz w:val="24"/>
          <w:szCs w:val="24"/>
        </w:rPr>
        <w:t xml:space="preserve">are requested to </w:t>
      </w:r>
      <w:r w:rsidRPr="001E48D5">
        <w:rPr>
          <w:rFonts w:ascii="Calibri" w:hAnsi="Calibri" w:cs="Times New Roman"/>
          <w:color w:val="000000"/>
          <w:sz w:val="24"/>
          <w:szCs w:val="24"/>
        </w:rPr>
        <w:t>propose a project for a new work/s (site-specific small</w:t>
      </w:r>
      <w:r w:rsidR="0099623F">
        <w:rPr>
          <w:rFonts w:ascii="Calibri" w:hAnsi="Calibri" w:cs="Times New Roman"/>
          <w:color w:val="000000"/>
          <w:sz w:val="24"/>
          <w:szCs w:val="24"/>
        </w:rPr>
        <w:t>-</w:t>
      </w:r>
      <w:r w:rsidRPr="001E48D5">
        <w:rPr>
          <w:rFonts w:ascii="Calibri" w:hAnsi="Calibri" w:cs="Times New Roman"/>
          <w:color w:val="000000"/>
          <w:sz w:val="24"/>
          <w:szCs w:val="24"/>
        </w:rPr>
        <w:t xml:space="preserve">scale exhibition, installation, or other output) based on a concept that supports </w:t>
      </w:r>
      <w:r w:rsidR="000114C1" w:rsidRPr="001E48D5">
        <w:rPr>
          <w:rFonts w:ascii="Calibri" w:hAnsi="Calibri" w:cs="Times New Roman"/>
          <w:color w:val="000000"/>
          <w:sz w:val="24"/>
          <w:szCs w:val="24"/>
        </w:rPr>
        <w:t>the themes of the Decade of Centenaries Programme (Appendix 1) and</w:t>
      </w:r>
      <w:r w:rsidR="00F56EB2">
        <w:rPr>
          <w:rFonts w:ascii="Calibri" w:hAnsi="Calibri" w:cs="Times New Roman"/>
          <w:b/>
          <w:color w:val="000000"/>
          <w:sz w:val="24"/>
          <w:szCs w:val="24"/>
        </w:rPr>
        <w:t xml:space="preserve"> </w:t>
      </w:r>
      <w:r w:rsidRPr="00606F46">
        <w:rPr>
          <w:rFonts w:ascii="Calibri" w:hAnsi="Calibri" w:cs="Times New Roman"/>
          <w:b/>
          <w:color w:val="000000"/>
          <w:sz w:val="24"/>
          <w:szCs w:val="24"/>
        </w:rPr>
        <w:t>two</w:t>
      </w:r>
      <w:r w:rsidRPr="00606F46">
        <w:rPr>
          <w:rFonts w:ascii="Calibri" w:hAnsi="Calibri" w:cs="Times New Roman"/>
          <w:color w:val="000000"/>
          <w:sz w:val="24"/>
          <w:szCs w:val="24"/>
        </w:rPr>
        <w:t xml:space="preserve"> or </w:t>
      </w:r>
      <w:r w:rsidRPr="00606F46">
        <w:rPr>
          <w:rFonts w:ascii="Calibri" w:hAnsi="Calibri" w:cs="Times New Roman"/>
          <w:color w:val="000000"/>
          <w:sz w:val="24"/>
          <w:szCs w:val="24"/>
          <w:u w:val="single"/>
        </w:rPr>
        <w:t>more</w:t>
      </w:r>
      <w:r w:rsidRPr="00606F46">
        <w:rPr>
          <w:rFonts w:ascii="Calibri" w:hAnsi="Calibri" w:cs="Times New Roman"/>
          <w:color w:val="000000"/>
          <w:sz w:val="24"/>
          <w:szCs w:val="24"/>
        </w:rPr>
        <w:t xml:space="preserve"> of the following strategic goals of the</w:t>
      </w:r>
      <w:r w:rsidR="005378CD">
        <w:rPr>
          <w:rFonts w:ascii="Calibri" w:hAnsi="Calibri" w:cs="Times New Roman"/>
          <w:color w:val="000000"/>
          <w:sz w:val="24"/>
          <w:szCs w:val="24"/>
        </w:rPr>
        <w:t xml:space="preserve"> </w:t>
      </w:r>
      <w:r w:rsidR="005378CD">
        <w:rPr>
          <w:rFonts w:ascii="Calibri" w:hAnsi="Calibri"/>
          <w:sz w:val="24"/>
          <w:szCs w:val="24"/>
        </w:rPr>
        <w:t>National Museum of Ireland</w:t>
      </w:r>
      <w:r w:rsidRPr="00606F46">
        <w:rPr>
          <w:rFonts w:ascii="Calibri" w:hAnsi="Calibri" w:cs="Times New Roman"/>
          <w:color w:val="000000"/>
          <w:sz w:val="24"/>
          <w:szCs w:val="24"/>
        </w:rPr>
        <w:t xml:space="preserve">:  </w:t>
      </w:r>
    </w:p>
    <w:p w14:paraId="08D7C578" w14:textId="33CB3956" w:rsidR="00B122F6" w:rsidRPr="001E48D5" w:rsidRDefault="00B122F6" w:rsidP="00684D21">
      <w:pPr>
        <w:pStyle w:val="ListParagraph"/>
        <w:numPr>
          <w:ilvl w:val="0"/>
          <w:numId w:val="40"/>
        </w:numPr>
        <w:spacing w:after="120" w:line="240" w:lineRule="auto"/>
        <w:rPr>
          <w:rFonts w:ascii="Calibri" w:hAnsi="Calibri" w:cs="Times New Roman"/>
          <w:color w:val="000000"/>
          <w:sz w:val="24"/>
          <w:szCs w:val="24"/>
        </w:rPr>
      </w:pPr>
      <w:r w:rsidRPr="001E48D5">
        <w:rPr>
          <w:rFonts w:ascii="Calibri" w:hAnsi="Calibri" w:cs="Times New Roman"/>
          <w:color w:val="000000"/>
          <w:sz w:val="24"/>
          <w:szCs w:val="24"/>
        </w:rPr>
        <w:t>Contributes to and/or increases the visibility and impact of</w:t>
      </w:r>
      <w:r w:rsidR="005378CD" w:rsidRPr="005378CD">
        <w:rPr>
          <w:rFonts w:ascii="Calibri" w:hAnsi="Calibri"/>
          <w:sz w:val="24"/>
          <w:szCs w:val="24"/>
        </w:rPr>
        <w:t xml:space="preserve"> </w:t>
      </w:r>
      <w:r w:rsidR="0080510E">
        <w:rPr>
          <w:rFonts w:ascii="Calibri" w:hAnsi="Calibri"/>
          <w:sz w:val="24"/>
          <w:szCs w:val="24"/>
        </w:rPr>
        <w:t xml:space="preserve">the </w:t>
      </w:r>
      <w:r w:rsidR="005378CD">
        <w:rPr>
          <w:rFonts w:ascii="Calibri" w:hAnsi="Calibri"/>
          <w:sz w:val="24"/>
          <w:szCs w:val="24"/>
        </w:rPr>
        <w:t>National Museum of Ireland</w:t>
      </w:r>
      <w:r w:rsidRPr="001E48D5">
        <w:rPr>
          <w:rFonts w:ascii="Calibri" w:hAnsi="Calibri" w:cs="Times New Roman"/>
          <w:color w:val="000000"/>
          <w:sz w:val="24"/>
          <w:szCs w:val="24"/>
        </w:rPr>
        <w:t xml:space="preserve"> ’s </w:t>
      </w:r>
      <w:r w:rsidR="00AC2D11" w:rsidRPr="001E48D5">
        <w:rPr>
          <w:rFonts w:ascii="Calibri" w:hAnsi="Calibri" w:cs="Times New Roman"/>
          <w:color w:val="000000"/>
          <w:sz w:val="24"/>
          <w:szCs w:val="24"/>
        </w:rPr>
        <w:t>collections</w:t>
      </w:r>
      <w:r w:rsidR="0080510E">
        <w:rPr>
          <w:rFonts w:ascii="Calibri" w:hAnsi="Calibri" w:cs="Times New Roman"/>
          <w:color w:val="000000"/>
          <w:sz w:val="24"/>
          <w:szCs w:val="24"/>
        </w:rPr>
        <w:t>;</w:t>
      </w:r>
    </w:p>
    <w:p w14:paraId="58BF3820" w14:textId="735F4013" w:rsidR="00B122F6" w:rsidRPr="001E48D5" w:rsidRDefault="00B122F6" w:rsidP="00684D21">
      <w:pPr>
        <w:pStyle w:val="ListParagraph"/>
        <w:numPr>
          <w:ilvl w:val="0"/>
          <w:numId w:val="40"/>
        </w:numPr>
        <w:spacing w:before="100" w:beforeAutospacing="1" w:after="100" w:afterAutospacing="1" w:line="240" w:lineRule="auto"/>
        <w:contextualSpacing w:val="0"/>
        <w:rPr>
          <w:rFonts w:ascii="Calibri" w:hAnsi="Calibri" w:cs="Times New Roman"/>
          <w:color w:val="000000"/>
          <w:sz w:val="24"/>
          <w:szCs w:val="24"/>
        </w:rPr>
      </w:pPr>
      <w:r w:rsidRPr="001E48D5">
        <w:rPr>
          <w:rFonts w:ascii="Calibri" w:hAnsi="Calibri" w:cs="Times New Roman"/>
          <w:color w:val="000000"/>
          <w:sz w:val="24"/>
          <w:szCs w:val="24"/>
        </w:rPr>
        <w:t xml:space="preserve">Use of the </w:t>
      </w:r>
      <w:r w:rsidR="005378CD">
        <w:rPr>
          <w:rFonts w:ascii="Calibri" w:hAnsi="Calibri"/>
          <w:sz w:val="24"/>
          <w:szCs w:val="24"/>
        </w:rPr>
        <w:t>National Museum of Ireland’s</w:t>
      </w:r>
      <w:r w:rsidRPr="001E48D5">
        <w:rPr>
          <w:rFonts w:ascii="Calibri" w:hAnsi="Calibri" w:cs="Times New Roman"/>
          <w:color w:val="000000"/>
          <w:sz w:val="24"/>
          <w:szCs w:val="24"/>
        </w:rPr>
        <w:t xml:space="preserve"> and/or other collections;</w:t>
      </w:r>
    </w:p>
    <w:p w14:paraId="3AD911EC" w14:textId="1FA96F14" w:rsidR="00B122F6" w:rsidRPr="001E48D5" w:rsidRDefault="00B122F6" w:rsidP="00684D21">
      <w:pPr>
        <w:pStyle w:val="ListParagraph"/>
        <w:numPr>
          <w:ilvl w:val="0"/>
          <w:numId w:val="40"/>
        </w:numPr>
        <w:spacing w:before="100" w:beforeAutospacing="1" w:after="100" w:afterAutospacing="1" w:line="240" w:lineRule="auto"/>
        <w:contextualSpacing w:val="0"/>
        <w:rPr>
          <w:rFonts w:ascii="Calibri" w:hAnsi="Calibri" w:cs="Times New Roman"/>
          <w:color w:val="000000"/>
          <w:sz w:val="24"/>
          <w:szCs w:val="24"/>
        </w:rPr>
      </w:pPr>
      <w:r w:rsidRPr="001E48D5">
        <w:rPr>
          <w:rFonts w:ascii="Calibri" w:hAnsi="Calibri" w:cs="Times New Roman"/>
          <w:color w:val="000000"/>
          <w:sz w:val="24"/>
          <w:szCs w:val="24"/>
        </w:rPr>
        <w:t xml:space="preserve">Connects with and/or challenges perceptions about </w:t>
      </w:r>
      <w:r w:rsidR="00FD1771" w:rsidRPr="001E48D5">
        <w:rPr>
          <w:rFonts w:ascii="Calibri" w:hAnsi="Calibri" w:cs="Times New Roman"/>
          <w:color w:val="000000"/>
          <w:sz w:val="24"/>
          <w:szCs w:val="24"/>
        </w:rPr>
        <w:t>historical enquiry</w:t>
      </w:r>
      <w:r w:rsidRPr="001E48D5">
        <w:rPr>
          <w:rFonts w:ascii="Calibri" w:hAnsi="Calibri" w:cs="Times New Roman"/>
          <w:color w:val="000000"/>
          <w:sz w:val="24"/>
          <w:szCs w:val="24"/>
        </w:rPr>
        <w:t xml:space="preserve">; </w:t>
      </w:r>
    </w:p>
    <w:p w14:paraId="45345675" w14:textId="1A6DA2B2" w:rsidR="00B122F6" w:rsidRPr="001E48D5" w:rsidRDefault="00B122F6" w:rsidP="00684D21">
      <w:pPr>
        <w:pStyle w:val="ListParagraph"/>
        <w:numPr>
          <w:ilvl w:val="0"/>
          <w:numId w:val="40"/>
        </w:numPr>
        <w:spacing w:after="0" w:line="276" w:lineRule="auto"/>
        <w:rPr>
          <w:rFonts w:ascii="Calibri" w:hAnsi="Calibri"/>
          <w:b/>
          <w:color w:val="000000"/>
          <w:sz w:val="24"/>
          <w:szCs w:val="24"/>
        </w:rPr>
      </w:pPr>
      <w:r w:rsidRPr="001E48D5">
        <w:rPr>
          <w:rFonts w:ascii="Calibri" w:hAnsi="Calibri" w:cs="Times New Roman"/>
          <w:color w:val="000000"/>
          <w:sz w:val="24"/>
          <w:szCs w:val="24"/>
        </w:rPr>
        <w:t xml:space="preserve">Offers or relates to parallel programming such as workshops, lectures, conferences within the </w:t>
      </w:r>
      <w:r w:rsidR="00FD1771" w:rsidRPr="001E48D5">
        <w:rPr>
          <w:rFonts w:ascii="Calibri" w:hAnsi="Calibri" w:cs="Times New Roman"/>
          <w:color w:val="000000"/>
          <w:sz w:val="24"/>
          <w:szCs w:val="24"/>
        </w:rPr>
        <w:t xml:space="preserve"> </w:t>
      </w:r>
      <w:r w:rsidR="005378CD">
        <w:rPr>
          <w:rFonts w:ascii="Calibri" w:hAnsi="Calibri"/>
          <w:sz w:val="24"/>
          <w:szCs w:val="24"/>
        </w:rPr>
        <w:t>National Museum of Ireland</w:t>
      </w:r>
      <w:r w:rsidR="005378CD" w:rsidRPr="001E48D5">
        <w:rPr>
          <w:rFonts w:ascii="Calibri" w:hAnsi="Calibri" w:cs="Times New Roman"/>
          <w:color w:val="000000"/>
          <w:sz w:val="24"/>
          <w:szCs w:val="24"/>
        </w:rPr>
        <w:t xml:space="preserve"> </w:t>
      </w:r>
      <w:r w:rsidR="00FD1771" w:rsidRPr="001E48D5">
        <w:rPr>
          <w:rFonts w:ascii="Calibri" w:hAnsi="Calibri" w:cs="Times New Roman"/>
          <w:color w:val="000000"/>
          <w:sz w:val="24"/>
          <w:szCs w:val="24"/>
        </w:rPr>
        <w:t>or with the</w:t>
      </w:r>
      <w:r w:rsidR="005378CD" w:rsidRPr="005378CD">
        <w:rPr>
          <w:rFonts w:ascii="Calibri" w:hAnsi="Calibri"/>
          <w:sz w:val="24"/>
          <w:szCs w:val="24"/>
        </w:rPr>
        <w:t xml:space="preserve"> </w:t>
      </w:r>
      <w:r w:rsidR="005378CD">
        <w:rPr>
          <w:rFonts w:ascii="Calibri" w:hAnsi="Calibri"/>
          <w:sz w:val="24"/>
          <w:szCs w:val="24"/>
        </w:rPr>
        <w:t>National Museum of Ireland</w:t>
      </w:r>
      <w:r w:rsidR="00FD1771" w:rsidRPr="001E48D5">
        <w:rPr>
          <w:rFonts w:ascii="Calibri" w:hAnsi="Calibri" w:cs="Times New Roman"/>
          <w:color w:val="000000"/>
          <w:sz w:val="24"/>
          <w:szCs w:val="24"/>
        </w:rPr>
        <w:t>’s</w:t>
      </w:r>
      <w:r w:rsidRPr="001E48D5">
        <w:rPr>
          <w:rFonts w:ascii="Calibri" w:hAnsi="Calibri" w:cs="Times New Roman"/>
          <w:color w:val="000000"/>
          <w:sz w:val="24"/>
          <w:szCs w:val="24"/>
        </w:rPr>
        <w:t xml:space="preserve"> partners;</w:t>
      </w:r>
    </w:p>
    <w:p w14:paraId="03E5AE49" w14:textId="77777777" w:rsidR="00B122F6" w:rsidRPr="001E48D5" w:rsidRDefault="00B122F6" w:rsidP="00684D21">
      <w:pPr>
        <w:pStyle w:val="ListParagraph"/>
        <w:numPr>
          <w:ilvl w:val="0"/>
          <w:numId w:val="40"/>
        </w:numPr>
        <w:spacing w:after="0" w:line="276" w:lineRule="auto"/>
        <w:rPr>
          <w:rFonts w:ascii="Calibri" w:hAnsi="Calibri"/>
          <w:b/>
          <w:color w:val="000000"/>
          <w:sz w:val="24"/>
          <w:szCs w:val="24"/>
        </w:rPr>
      </w:pPr>
      <w:r w:rsidRPr="001E48D5">
        <w:rPr>
          <w:rFonts w:ascii="Calibri" w:hAnsi="Calibri" w:cs="Times New Roman"/>
          <w:color w:val="000000"/>
          <w:sz w:val="24"/>
          <w:szCs w:val="24"/>
        </w:rPr>
        <w:t>Contributes to building new collaborations and networks;</w:t>
      </w:r>
    </w:p>
    <w:p w14:paraId="3B263665" w14:textId="79558CAA" w:rsidR="001E48D5" w:rsidRPr="001E48D5" w:rsidRDefault="00B122F6" w:rsidP="00684D21">
      <w:pPr>
        <w:pStyle w:val="ListParagraph"/>
        <w:numPr>
          <w:ilvl w:val="0"/>
          <w:numId w:val="40"/>
        </w:numPr>
        <w:spacing w:after="0" w:line="276" w:lineRule="auto"/>
        <w:rPr>
          <w:rFonts w:ascii="Calibri" w:hAnsi="Calibri"/>
          <w:b/>
          <w:color w:val="000000"/>
          <w:sz w:val="24"/>
          <w:szCs w:val="24"/>
        </w:rPr>
      </w:pPr>
      <w:r w:rsidRPr="001E48D5">
        <w:rPr>
          <w:rFonts w:ascii="Calibri" w:hAnsi="Calibri" w:cs="Times New Roman"/>
          <w:color w:val="000000"/>
          <w:sz w:val="24"/>
          <w:szCs w:val="24"/>
        </w:rPr>
        <w:t>Contributes to the development of innovative and experimental formats for exploring research</w:t>
      </w:r>
      <w:r w:rsidR="00FD1771" w:rsidRPr="001E48D5">
        <w:rPr>
          <w:rFonts w:ascii="Calibri" w:hAnsi="Calibri" w:cs="Times New Roman"/>
          <w:color w:val="000000"/>
          <w:sz w:val="24"/>
          <w:szCs w:val="24"/>
        </w:rPr>
        <w:t>/historical enquiry</w:t>
      </w:r>
      <w:r w:rsidRPr="001E48D5">
        <w:rPr>
          <w:rFonts w:ascii="Calibri" w:hAnsi="Calibri" w:cs="Times New Roman"/>
          <w:color w:val="000000"/>
          <w:sz w:val="24"/>
          <w:szCs w:val="24"/>
        </w:rPr>
        <w:t>.</w:t>
      </w:r>
    </w:p>
    <w:p w14:paraId="1E8A9B2A" w14:textId="77777777" w:rsidR="00910595" w:rsidRPr="00D76E54" w:rsidRDefault="00910595" w:rsidP="00D76E54">
      <w:pPr>
        <w:spacing w:after="0" w:line="240" w:lineRule="auto"/>
        <w:rPr>
          <w:rFonts w:ascii="Calibri" w:hAnsi="Calibri" w:cs="Times New Roman"/>
          <w:color w:val="000000"/>
          <w:sz w:val="24"/>
          <w:szCs w:val="24"/>
        </w:rPr>
      </w:pPr>
    </w:p>
    <w:p w14:paraId="605A36D0" w14:textId="2C248906" w:rsidR="00AC71DC" w:rsidRPr="001E48D5" w:rsidRDefault="00AC71DC" w:rsidP="00F32DDF">
      <w:pPr>
        <w:pStyle w:val="ListParagraph"/>
        <w:numPr>
          <w:ilvl w:val="0"/>
          <w:numId w:val="12"/>
        </w:numPr>
        <w:spacing w:after="0" w:line="276" w:lineRule="auto"/>
        <w:ind w:left="426" w:hanging="426"/>
        <w:rPr>
          <w:rFonts w:ascii="Calibri" w:hAnsi="Calibri"/>
          <w:b/>
          <w:color w:val="000000"/>
          <w:sz w:val="24"/>
          <w:szCs w:val="24"/>
        </w:rPr>
      </w:pPr>
      <w:r w:rsidRPr="001E48D5">
        <w:rPr>
          <w:rFonts w:ascii="Calibri" w:hAnsi="Calibri"/>
          <w:b/>
          <w:color w:val="000000"/>
          <w:sz w:val="24"/>
          <w:szCs w:val="24"/>
        </w:rPr>
        <w:t>Application Documents</w:t>
      </w:r>
    </w:p>
    <w:p w14:paraId="7FF5B6E1" w14:textId="62A22042" w:rsidR="00AC71DC" w:rsidRPr="005378CD" w:rsidRDefault="00AC71DC" w:rsidP="005378CD">
      <w:pPr>
        <w:pStyle w:val="ListParagraph"/>
        <w:spacing w:after="0" w:line="240" w:lineRule="auto"/>
        <w:ind w:left="426"/>
        <w:contextualSpacing w:val="0"/>
        <w:rPr>
          <w:rFonts w:ascii="Calibri" w:hAnsi="Calibri" w:cs="Times New Roman"/>
          <w:color w:val="000000"/>
          <w:sz w:val="24"/>
          <w:szCs w:val="24"/>
        </w:rPr>
      </w:pPr>
      <w:r w:rsidRPr="001E48D5">
        <w:rPr>
          <w:rFonts w:ascii="Calibri" w:hAnsi="Calibri" w:cs="Times New Roman"/>
          <w:color w:val="000000"/>
          <w:sz w:val="24"/>
          <w:szCs w:val="24"/>
        </w:rPr>
        <w:t>As part of the a</w:t>
      </w:r>
      <w:r w:rsidR="00BD2A51" w:rsidRPr="001E48D5">
        <w:rPr>
          <w:rFonts w:ascii="Calibri" w:hAnsi="Calibri" w:cs="Times New Roman"/>
          <w:color w:val="000000"/>
          <w:sz w:val="24"/>
          <w:szCs w:val="24"/>
        </w:rPr>
        <w:t xml:space="preserve">pplication process, please submit </w:t>
      </w:r>
      <w:r w:rsidRPr="001E48D5">
        <w:rPr>
          <w:rFonts w:ascii="Calibri" w:hAnsi="Calibri" w:cs="Times New Roman"/>
          <w:color w:val="000000"/>
          <w:sz w:val="24"/>
          <w:szCs w:val="24"/>
        </w:rPr>
        <w:t>the following information (in electronic format) to</w:t>
      </w:r>
      <w:r w:rsidR="00BD2A51" w:rsidRPr="001E48D5">
        <w:rPr>
          <w:rFonts w:ascii="Calibri" w:hAnsi="Calibri" w:cs="Times New Roman"/>
          <w:color w:val="000000"/>
          <w:sz w:val="24"/>
          <w:szCs w:val="24"/>
        </w:rPr>
        <w:t xml:space="preserve"> </w:t>
      </w:r>
      <w:r w:rsidR="005378CD" w:rsidRPr="005378CD">
        <w:rPr>
          <w:rFonts w:ascii="Calibri" w:hAnsi="Calibri" w:cs="Times New Roman"/>
          <w:b/>
          <w:color w:val="000000"/>
          <w:sz w:val="24"/>
          <w:szCs w:val="24"/>
        </w:rPr>
        <w:t>Helen Beaumont</w:t>
      </w:r>
      <w:r w:rsidR="005378CD">
        <w:rPr>
          <w:rFonts w:ascii="Calibri" w:hAnsi="Calibri" w:cs="Times New Roman"/>
          <w:color w:val="000000"/>
          <w:sz w:val="24"/>
          <w:szCs w:val="24"/>
        </w:rPr>
        <w:t xml:space="preserve">, Education and Outreach Officer, NMI – Decorative Arts and History, Collins Barracks at </w:t>
      </w:r>
      <w:hyperlink r:id="rId16" w:history="1">
        <w:r w:rsidR="005378CD" w:rsidRPr="00F20D55">
          <w:rPr>
            <w:rStyle w:val="Hyperlink"/>
            <w:rFonts w:ascii="Calibri" w:hAnsi="Calibri" w:cs="Times New Roman"/>
            <w:sz w:val="24"/>
            <w:szCs w:val="24"/>
          </w:rPr>
          <w:t>hbeaumont@museum.ie</w:t>
        </w:r>
      </w:hyperlink>
      <w:r w:rsidR="00D40961">
        <w:rPr>
          <w:rStyle w:val="Hyperlink"/>
          <w:rFonts w:ascii="Calibri" w:hAnsi="Calibri" w:cs="Times New Roman"/>
          <w:sz w:val="24"/>
          <w:szCs w:val="24"/>
        </w:rPr>
        <w:t>:</w:t>
      </w:r>
      <w:r w:rsidR="00D40961" w:rsidRPr="00D40961">
        <w:rPr>
          <w:rStyle w:val="Hyperlink"/>
          <w:rFonts w:ascii="Calibri" w:hAnsi="Calibri" w:cs="Times New Roman"/>
          <w:color w:val="auto"/>
          <w:sz w:val="24"/>
          <w:szCs w:val="24"/>
          <w:u w:val="none"/>
        </w:rPr>
        <w:t xml:space="preserve"> </w:t>
      </w:r>
    </w:p>
    <w:p w14:paraId="61A39B22" w14:textId="77777777" w:rsidR="00C25085" w:rsidRPr="001E48D5" w:rsidRDefault="00C25085" w:rsidP="00C25085">
      <w:pPr>
        <w:pStyle w:val="ListParagraph"/>
        <w:spacing w:after="0" w:line="240" w:lineRule="auto"/>
        <w:ind w:left="426"/>
        <w:contextualSpacing w:val="0"/>
        <w:rPr>
          <w:rFonts w:ascii="Calibri" w:hAnsi="Calibri" w:cs="Times New Roman"/>
          <w:color w:val="000000"/>
          <w:sz w:val="24"/>
          <w:szCs w:val="24"/>
        </w:rPr>
      </w:pPr>
    </w:p>
    <w:p w14:paraId="557E9737" w14:textId="77777777" w:rsidR="00BD2A51" w:rsidRPr="001E48D5" w:rsidRDefault="00AC71DC" w:rsidP="00BD2A51">
      <w:pPr>
        <w:pStyle w:val="ListParagraph"/>
        <w:numPr>
          <w:ilvl w:val="0"/>
          <w:numId w:val="14"/>
        </w:numPr>
        <w:spacing w:after="0" w:line="240" w:lineRule="auto"/>
        <w:rPr>
          <w:rFonts w:ascii="Calibri" w:hAnsi="Calibri"/>
          <w:color w:val="000000"/>
          <w:sz w:val="24"/>
          <w:szCs w:val="24"/>
        </w:rPr>
      </w:pPr>
      <w:r w:rsidRPr="001E48D5">
        <w:rPr>
          <w:rFonts w:ascii="Calibri" w:hAnsi="Calibri"/>
          <w:color w:val="000000"/>
          <w:sz w:val="24"/>
          <w:szCs w:val="24"/>
        </w:rPr>
        <w:t xml:space="preserve">The enclosed application form; </w:t>
      </w:r>
    </w:p>
    <w:p w14:paraId="606AD96E" w14:textId="29036626" w:rsidR="006F58A0" w:rsidRPr="001E48D5" w:rsidRDefault="00AC71DC" w:rsidP="006F58A0">
      <w:pPr>
        <w:pStyle w:val="ListParagraph"/>
        <w:numPr>
          <w:ilvl w:val="0"/>
          <w:numId w:val="14"/>
        </w:numPr>
        <w:spacing w:after="0" w:line="240" w:lineRule="auto"/>
        <w:rPr>
          <w:rFonts w:ascii="Calibri" w:hAnsi="Calibri"/>
          <w:color w:val="000000"/>
          <w:sz w:val="24"/>
          <w:szCs w:val="24"/>
        </w:rPr>
      </w:pPr>
      <w:r w:rsidRPr="001E48D5">
        <w:rPr>
          <w:rFonts w:ascii="Calibri" w:hAnsi="Calibri"/>
          <w:color w:val="000000"/>
          <w:sz w:val="24"/>
          <w:szCs w:val="24"/>
        </w:rPr>
        <w:t xml:space="preserve">A short Curriculum Vitae (max 2 pages) </w:t>
      </w:r>
      <w:r w:rsidR="00444DFC" w:rsidRPr="001E48D5">
        <w:rPr>
          <w:rFonts w:ascii="Calibri" w:hAnsi="Calibri"/>
          <w:color w:val="000000"/>
          <w:sz w:val="24"/>
          <w:szCs w:val="24"/>
        </w:rPr>
        <w:t xml:space="preserve"> (Section 4 of the application form)</w:t>
      </w:r>
      <w:r w:rsidR="00B675F1" w:rsidRPr="001E48D5">
        <w:rPr>
          <w:rFonts w:ascii="Calibri" w:hAnsi="Calibri"/>
          <w:color w:val="000000"/>
          <w:sz w:val="24"/>
          <w:szCs w:val="24"/>
        </w:rPr>
        <w:t>;</w:t>
      </w:r>
      <w:r w:rsidR="00F56EB2">
        <w:rPr>
          <w:rFonts w:ascii="Calibri" w:hAnsi="Calibri"/>
          <w:color w:val="000000"/>
          <w:sz w:val="24"/>
          <w:szCs w:val="24"/>
        </w:rPr>
        <w:t xml:space="preserve"> and</w:t>
      </w:r>
    </w:p>
    <w:p w14:paraId="317FF09A" w14:textId="2B59A551" w:rsidR="006F58A0" w:rsidRPr="001E48D5" w:rsidRDefault="00BD2A51" w:rsidP="001E1E97">
      <w:pPr>
        <w:pStyle w:val="ListParagraph"/>
        <w:numPr>
          <w:ilvl w:val="0"/>
          <w:numId w:val="14"/>
        </w:numPr>
        <w:spacing w:after="0" w:line="240" w:lineRule="auto"/>
        <w:rPr>
          <w:rFonts w:ascii="Calibri" w:hAnsi="Calibri"/>
          <w:color w:val="000000"/>
          <w:sz w:val="24"/>
          <w:szCs w:val="24"/>
        </w:rPr>
      </w:pPr>
      <w:r w:rsidRPr="001E48D5">
        <w:rPr>
          <w:rFonts w:ascii="Calibri" w:hAnsi="Calibri"/>
          <w:color w:val="000000"/>
          <w:sz w:val="24"/>
          <w:szCs w:val="24"/>
        </w:rPr>
        <w:t>Supporting Material</w:t>
      </w:r>
      <w:r w:rsidR="00AC71DC" w:rsidRPr="001E48D5">
        <w:rPr>
          <w:rFonts w:ascii="Calibri" w:hAnsi="Calibri"/>
          <w:color w:val="000000"/>
          <w:sz w:val="24"/>
          <w:szCs w:val="24"/>
        </w:rPr>
        <w:t xml:space="preserve"> </w:t>
      </w:r>
      <w:r w:rsidR="00444DFC" w:rsidRPr="001E48D5">
        <w:rPr>
          <w:rFonts w:ascii="Calibri" w:hAnsi="Calibri"/>
          <w:color w:val="000000"/>
          <w:sz w:val="24"/>
          <w:szCs w:val="24"/>
        </w:rPr>
        <w:t>(Section 5 of the application form)</w:t>
      </w:r>
      <w:r w:rsidR="00B675F1" w:rsidRPr="001E48D5">
        <w:rPr>
          <w:rFonts w:ascii="Calibri" w:hAnsi="Calibri"/>
          <w:color w:val="000000"/>
          <w:sz w:val="24"/>
          <w:szCs w:val="24"/>
        </w:rPr>
        <w:t>.</w:t>
      </w:r>
      <w:r w:rsidR="006F58A0" w:rsidRPr="001E48D5">
        <w:rPr>
          <w:rFonts w:ascii="Calibri" w:hAnsi="Calibri"/>
          <w:sz w:val="24"/>
          <w:szCs w:val="24"/>
        </w:rPr>
        <w:tab/>
      </w:r>
    </w:p>
    <w:p w14:paraId="22B37A90" w14:textId="64F3076C" w:rsidR="000D1BE6" w:rsidRDefault="000D1BE6" w:rsidP="00932EF8">
      <w:pPr>
        <w:spacing w:after="0" w:line="240" w:lineRule="auto"/>
        <w:rPr>
          <w:ins w:id="1" w:author="Rónán Whelan" w:date="2021-02-16T08:25:00Z"/>
          <w:rFonts w:ascii="Calibri" w:hAnsi="Calibri"/>
          <w:color w:val="000000"/>
          <w:sz w:val="24"/>
          <w:szCs w:val="24"/>
        </w:rPr>
      </w:pPr>
    </w:p>
    <w:p w14:paraId="603324C1" w14:textId="77777777" w:rsidR="00D40961" w:rsidRDefault="00D40961" w:rsidP="00D40961">
      <w:pPr>
        <w:spacing w:after="0" w:line="240" w:lineRule="auto"/>
        <w:rPr>
          <w:rStyle w:val="Hyperlink"/>
          <w:rFonts w:ascii="Calibri" w:hAnsi="Calibri" w:cs="Times New Roman"/>
          <w:b/>
          <w:color w:val="auto"/>
          <w:sz w:val="24"/>
          <w:szCs w:val="24"/>
          <w:u w:val="none"/>
        </w:rPr>
      </w:pPr>
      <w:r w:rsidRPr="00D40961">
        <w:rPr>
          <w:rStyle w:val="Hyperlink"/>
          <w:rFonts w:ascii="Calibri" w:hAnsi="Calibri" w:cs="Times New Roman"/>
          <w:b/>
          <w:color w:val="auto"/>
          <w:sz w:val="24"/>
          <w:szCs w:val="24"/>
          <w:u w:val="none"/>
        </w:rPr>
        <w:t>Please ins</w:t>
      </w:r>
      <w:r>
        <w:rPr>
          <w:rStyle w:val="Hyperlink"/>
          <w:rFonts w:ascii="Calibri" w:hAnsi="Calibri" w:cs="Times New Roman"/>
          <w:b/>
          <w:color w:val="auto"/>
          <w:sz w:val="24"/>
          <w:szCs w:val="24"/>
          <w:u w:val="none"/>
        </w:rPr>
        <w:t>ert in your email subject bar your name and the words ‘Art</w:t>
      </w:r>
      <w:r w:rsidRPr="00D40961">
        <w:rPr>
          <w:rStyle w:val="Hyperlink"/>
          <w:rFonts w:ascii="Calibri" w:hAnsi="Calibri" w:cs="Times New Roman"/>
          <w:b/>
          <w:color w:val="auto"/>
          <w:sz w:val="24"/>
          <w:szCs w:val="24"/>
          <w:u w:val="none"/>
        </w:rPr>
        <w:t>ist in Residence</w:t>
      </w:r>
      <w:r>
        <w:rPr>
          <w:rStyle w:val="Hyperlink"/>
          <w:rFonts w:ascii="Calibri" w:hAnsi="Calibri" w:cs="Times New Roman"/>
          <w:b/>
          <w:color w:val="auto"/>
          <w:sz w:val="24"/>
          <w:szCs w:val="24"/>
          <w:u w:val="none"/>
        </w:rPr>
        <w:t xml:space="preserve">’. </w:t>
      </w:r>
    </w:p>
    <w:p w14:paraId="55DDC74B" w14:textId="3AE758EE" w:rsidR="00D40961" w:rsidRPr="00D40961" w:rsidRDefault="00D40961" w:rsidP="00D40961">
      <w:pPr>
        <w:spacing w:after="0" w:line="240" w:lineRule="auto"/>
        <w:rPr>
          <w:rFonts w:ascii="Calibri" w:hAnsi="Calibri" w:cs="Times New Roman"/>
          <w:b/>
          <w:sz w:val="24"/>
          <w:szCs w:val="24"/>
        </w:rPr>
      </w:pPr>
    </w:p>
    <w:p w14:paraId="61B6D2EE" w14:textId="3872C623" w:rsidR="00684D21" w:rsidRPr="00684D21" w:rsidRDefault="00684D21" w:rsidP="00684D21">
      <w:pPr>
        <w:spacing w:after="0" w:line="240" w:lineRule="auto"/>
        <w:ind w:left="426" w:hanging="426"/>
        <w:rPr>
          <w:rFonts w:ascii="Calibri" w:hAnsi="Calibri"/>
          <w:b/>
          <w:color w:val="000000"/>
          <w:sz w:val="24"/>
          <w:szCs w:val="24"/>
        </w:rPr>
      </w:pPr>
      <w:ins w:id="2" w:author="Rónán Whelan" w:date="2021-02-16T08:25:00Z">
        <w:r w:rsidRPr="00684D21">
          <w:rPr>
            <w:rFonts w:ascii="Calibri" w:hAnsi="Calibri"/>
            <w:b/>
            <w:color w:val="000000"/>
            <w:sz w:val="24"/>
            <w:szCs w:val="24"/>
          </w:rPr>
          <w:t>NB</w:t>
        </w:r>
        <w:r w:rsidRPr="00684D21">
          <w:rPr>
            <w:rFonts w:ascii="Calibri" w:hAnsi="Calibri"/>
            <w:b/>
            <w:color w:val="000000"/>
            <w:sz w:val="24"/>
            <w:szCs w:val="24"/>
          </w:rPr>
          <w:tab/>
          <w:t>Please note that short-listing may apply</w:t>
        </w:r>
      </w:ins>
      <w:ins w:id="3" w:author="Rónán Whelan" w:date="2021-02-16T08:26:00Z">
        <w:r>
          <w:rPr>
            <w:rFonts w:ascii="Calibri" w:hAnsi="Calibri"/>
            <w:b/>
            <w:color w:val="000000"/>
            <w:sz w:val="24"/>
            <w:szCs w:val="24"/>
          </w:rPr>
          <w:t>.</w:t>
        </w:r>
      </w:ins>
    </w:p>
    <w:p w14:paraId="5A70B125" w14:textId="3048BC66" w:rsidR="00621747" w:rsidRPr="001E48D5" w:rsidRDefault="00621747" w:rsidP="00932EF8">
      <w:pPr>
        <w:spacing w:after="0" w:line="240" w:lineRule="auto"/>
        <w:rPr>
          <w:rFonts w:ascii="Calibri" w:hAnsi="Calibri"/>
          <w:color w:val="000000"/>
          <w:sz w:val="24"/>
          <w:szCs w:val="24"/>
        </w:rPr>
      </w:pPr>
    </w:p>
    <w:p w14:paraId="4C05EFF2" w14:textId="1AD2FDB8" w:rsidR="00006139" w:rsidRPr="00684D21" w:rsidRDefault="00006139" w:rsidP="00621747">
      <w:pPr>
        <w:spacing w:before="100" w:beforeAutospacing="1" w:after="100" w:afterAutospacing="1" w:line="240" w:lineRule="auto"/>
        <w:outlineLvl w:val="2"/>
        <w:rPr>
          <w:rFonts w:ascii="Calibri" w:eastAsia="Times New Roman" w:hAnsi="Calibri" w:cs="Times New Roman"/>
          <w:b/>
          <w:sz w:val="24"/>
          <w:szCs w:val="24"/>
          <w:u w:val="single"/>
        </w:rPr>
      </w:pPr>
      <w:r w:rsidRPr="00684D21">
        <w:rPr>
          <w:rFonts w:ascii="Calibri" w:eastAsia="Times New Roman" w:hAnsi="Calibri" w:cs="Times New Roman"/>
          <w:b/>
          <w:sz w:val="24"/>
          <w:szCs w:val="24"/>
          <w:u w:val="single"/>
        </w:rPr>
        <w:t>Application Form</w:t>
      </w:r>
    </w:p>
    <w:p w14:paraId="1687B621" w14:textId="77777777" w:rsidR="00FB7155" w:rsidRDefault="00621747" w:rsidP="00FB7155">
      <w:pPr>
        <w:pStyle w:val="ListParagraph"/>
        <w:spacing w:after="0" w:line="240" w:lineRule="auto"/>
        <w:ind w:left="426"/>
        <w:contextualSpacing w:val="0"/>
        <w:rPr>
          <w:rStyle w:val="Hyperlink"/>
          <w:rFonts w:ascii="Calibri" w:hAnsi="Calibri" w:cs="Times New Roman"/>
          <w:sz w:val="24"/>
          <w:szCs w:val="24"/>
        </w:rPr>
      </w:pPr>
      <w:r w:rsidRPr="00BC7E59">
        <w:rPr>
          <w:rFonts w:ascii="Calibri" w:eastAsia="Times New Roman" w:hAnsi="Calibri" w:cs="Times New Roman"/>
          <w:sz w:val="24"/>
          <w:szCs w:val="24"/>
        </w:rPr>
        <w:t>Please send your application by e-mail to</w:t>
      </w:r>
      <w:r w:rsidR="005378CD" w:rsidRPr="00BC7E59">
        <w:rPr>
          <w:rFonts w:ascii="Calibri" w:eastAsia="Times New Roman" w:hAnsi="Calibri" w:cs="Times New Roman"/>
          <w:sz w:val="24"/>
          <w:szCs w:val="24"/>
        </w:rPr>
        <w:t xml:space="preserve"> </w:t>
      </w:r>
      <w:r w:rsidR="005378CD" w:rsidRPr="00BC7E59">
        <w:rPr>
          <w:rFonts w:ascii="Calibri" w:hAnsi="Calibri" w:cs="Times New Roman"/>
          <w:b/>
          <w:sz w:val="24"/>
          <w:szCs w:val="24"/>
        </w:rPr>
        <w:t>Helen Beaumont</w:t>
      </w:r>
      <w:r w:rsidR="005378CD" w:rsidRPr="00BC7E59">
        <w:rPr>
          <w:rFonts w:ascii="Calibri" w:hAnsi="Calibri" w:cs="Times New Roman"/>
          <w:sz w:val="24"/>
          <w:szCs w:val="24"/>
        </w:rPr>
        <w:t>, Education and Outreach Officer, N</w:t>
      </w:r>
      <w:r w:rsidR="00BC7E59">
        <w:rPr>
          <w:rFonts w:ascii="Calibri" w:hAnsi="Calibri" w:cs="Times New Roman"/>
          <w:sz w:val="24"/>
          <w:szCs w:val="24"/>
        </w:rPr>
        <w:t xml:space="preserve">ational Museum of Ireland </w:t>
      </w:r>
      <w:r w:rsidR="005378CD" w:rsidRPr="00BC7E59">
        <w:rPr>
          <w:rFonts w:ascii="Calibri" w:hAnsi="Calibri" w:cs="Times New Roman"/>
          <w:sz w:val="24"/>
          <w:szCs w:val="24"/>
        </w:rPr>
        <w:t xml:space="preserve">– Decorative Arts and History, Collins Barracks at </w:t>
      </w:r>
      <w:hyperlink r:id="rId17" w:history="1">
        <w:r w:rsidR="0080510E" w:rsidRPr="00D1474C">
          <w:rPr>
            <w:rStyle w:val="Hyperlink"/>
            <w:rFonts w:ascii="Calibri" w:hAnsi="Calibri" w:cs="Times New Roman"/>
            <w:sz w:val="24"/>
            <w:szCs w:val="24"/>
          </w:rPr>
          <w:t>hbeaumont@museum.ie</w:t>
        </w:r>
      </w:hyperlink>
    </w:p>
    <w:p w14:paraId="3747FC29" w14:textId="77777777" w:rsidR="008C30AC" w:rsidRDefault="008C30AC" w:rsidP="008C30AC">
      <w:pPr>
        <w:spacing w:after="0" w:line="240" w:lineRule="auto"/>
        <w:rPr>
          <w:b/>
        </w:rPr>
      </w:pPr>
    </w:p>
    <w:p w14:paraId="489FFC95" w14:textId="2CDD0CFC" w:rsidR="00FB7155" w:rsidRPr="008C30AC" w:rsidRDefault="00FB7155" w:rsidP="008C30AC">
      <w:pPr>
        <w:spacing w:after="0" w:line="240" w:lineRule="auto"/>
        <w:rPr>
          <w:rFonts w:ascii="Calibri" w:hAnsi="Calibri" w:cs="Times New Roman"/>
          <w:b/>
          <w:color w:val="0000FF"/>
          <w:sz w:val="28"/>
          <w:szCs w:val="24"/>
          <w:u w:val="single"/>
        </w:rPr>
      </w:pPr>
      <w:r w:rsidRPr="008C30AC">
        <w:rPr>
          <w:b/>
          <w:sz w:val="24"/>
        </w:rPr>
        <w:t>Deadline for applications is 5pm Friday 19</w:t>
      </w:r>
      <w:r w:rsidRPr="008C30AC">
        <w:rPr>
          <w:b/>
          <w:sz w:val="24"/>
          <w:vertAlign w:val="superscript"/>
        </w:rPr>
        <w:t>th</w:t>
      </w:r>
      <w:r w:rsidRPr="008C30AC">
        <w:rPr>
          <w:b/>
          <w:sz w:val="24"/>
        </w:rPr>
        <w:t xml:space="preserve"> March 2021 </w:t>
      </w:r>
    </w:p>
    <w:p w14:paraId="4E729B9B" w14:textId="77777777" w:rsidR="00FB7155" w:rsidRPr="008C30AC" w:rsidRDefault="002532D7" w:rsidP="0080510E">
      <w:pPr>
        <w:spacing w:after="0" w:line="240" w:lineRule="auto"/>
        <w:rPr>
          <w:rFonts w:ascii="Calibri" w:eastAsia="Times New Roman" w:hAnsi="Calibri" w:cs="Times New Roman"/>
          <w:sz w:val="28"/>
          <w:szCs w:val="24"/>
        </w:rPr>
      </w:pPr>
      <w:hyperlink r:id="rId18" w:history="1"/>
      <w:r w:rsidR="00621747" w:rsidRPr="008C30AC">
        <w:rPr>
          <w:rFonts w:ascii="Calibri" w:eastAsia="Times New Roman" w:hAnsi="Calibri" w:cs="Times New Roman"/>
          <w:sz w:val="28"/>
          <w:szCs w:val="24"/>
        </w:rPr>
        <w:t xml:space="preserve"> </w:t>
      </w:r>
    </w:p>
    <w:p w14:paraId="6150E708" w14:textId="00A82A7D" w:rsidR="00D40961" w:rsidRPr="0080510E" w:rsidRDefault="00D40961" w:rsidP="0080510E">
      <w:pPr>
        <w:spacing w:after="0" w:line="240" w:lineRule="auto"/>
        <w:rPr>
          <w:rStyle w:val="Hyperlink"/>
          <w:rFonts w:ascii="Calibri" w:hAnsi="Calibri" w:cs="Times New Roman"/>
          <w:b/>
          <w:color w:val="auto"/>
          <w:sz w:val="24"/>
          <w:szCs w:val="24"/>
          <w:u w:val="none"/>
        </w:rPr>
      </w:pPr>
      <w:r w:rsidRPr="0080510E">
        <w:rPr>
          <w:rStyle w:val="Hyperlink"/>
          <w:rFonts w:ascii="Calibri" w:hAnsi="Calibri" w:cs="Times New Roman"/>
          <w:b/>
          <w:color w:val="auto"/>
          <w:sz w:val="24"/>
          <w:szCs w:val="24"/>
          <w:u w:val="none"/>
        </w:rPr>
        <w:t>Please insert in your email subject bar</w:t>
      </w:r>
      <w:r w:rsidR="0080510E">
        <w:rPr>
          <w:rStyle w:val="Hyperlink"/>
          <w:rFonts w:ascii="Calibri" w:hAnsi="Calibri" w:cs="Times New Roman"/>
          <w:b/>
          <w:color w:val="auto"/>
          <w:sz w:val="24"/>
          <w:szCs w:val="24"/>
          <w:u w:val="none"/>
        </w:rPr>
        <w:t>,</w:t>
      </w:r>
      <w:r w:rsidRPr="0080510E">
        <w:rPr>
          <w:rStyle w:val="Hyperlink"/>
          <w:rFonts w:ascii="Calibri" w:hAnsi="Calibri" w:cs="Times New Roman"/>
          <w:b/>
          <w:color w:val="auto"/>
          <w:sz w:val="24"/>
          <w:szCs w:val="24"/>
          <w:u w:val="none"/>
        </w:rPr>
        <w:t xml:space="preserve"> your name and the words ‘Artist in Residence’. </w:t>
      </w:r>
    </w:p>
    <w:p w14:paraId="167609E7" w14:textId="6D615D66" w:rsidR="00621747" w:rsidRPr="001E48D5" w:rsidRDefault="00621747" w:rsidP="00621747">
      <w:pPr>
        <w:spacing w:before="100" w:beforeAutospacing="1" w:after="100" w:afterAutospacing="1" w:line="240" w:lineRule="auto"/>
        <w:outlineLvl w:val="2"/>
        <w:rPr>
          <w:rFonts w:ascii="Calibri" w:eastAsia="Times New Roman" w:hAnsi="Calibri" w:cs="Times New Roman"/>
          <w:sz w:val="24"/>
          <w:szCs w:val="24"/>
        </w:rPr>
      </w:pPr>
      <w:r w:rsidRPr="001E48D5">
        <w:rPr>
          <w:rFonts w:ascii="Calibri" w:eastAsia="Times New Roman" w:hAnsi="Calibri" w:cs="Times New Roman"/>
          <w:sz w:val="24"/>
          <w:szCs w:val="24"/>
        </w:rPr>
        <w:t xml:space="preserve">Your application should address the following in </w:t>
      </w:r>
      <w:r w:rsidRPr="001E48D5">
        <w:rPr>
          <w:rFonts w:ascii="Calibri" w:eastAsia="Times New Roman" w:hAnsi="Calibri" w:cs="Times New Roman"/>
          <w:b/>
          <w:sz w:val="24"/>
          <w:szCs w:val="24"/>
        </w:rPr>
        <w:t>3</w:t>
      </w:r>
      <w:r w:rsidRPr="001E48D5">
        <w:rPr>
          <w:rFonts w:ascii="Calibri" w:eastAsia="Times New Roman" w:hAnsi="Calibri" w:cs="Times New Roman"/>
          <w:sz w:val="24"/>
          <w:szCs w:val="24"/>
        </w:rPr>
        <w:t xml:space="preserve"> A4 pages or less (excluding CV and supporting material): </w:t>
      </w:r>
    </w:p>
    <w:p w14:paraId="7D5DE000" w14:textId="77777777" w:rsidR="00C25085" w:rsidRPr="002E58FA" w:rsidRDefault="00C25085" w:rsidP="00621747">
      <w:pPr>
        <w:widowControl w:val="0"/>
        <w:autoSpaceDE w:val="0"/>
        <w:autoSpaceDN w:val="0"/>
        <w:adjustRightInd w:val="0"/>
        <w:rPr>
          <w:rFonts w:ascii="Calibri" w:eastAsia="Times New Roman" w:hAnsi="Calibri" w:cstheme="majorBidi"/>
          <w:b/>
          <w:color w:val="2E74B5" w:themeColor="accent1" w:themeShade="BF"/>
          <w:sz w:val="16"/>
          <w:szCs w:val="16"/>
        </w:rPr>
      </w:pPr>
    </w:p>
    <w:p w14:paraId="4966B02B" w14:textId="77777777" w:rsidR="00621747" w:rsidRPr="001E48D5" w:rsidRDefault="00621747" w:rsidP="00621747">
      <w:pPr>
        <w:widowControl w:val="0"/>
        <w:autoSpaceDE w:val="0"/>
        <w:autoSpaceDN w:val="0"/>
        <w:adjustRightInd w:val="0"/>
        <w:rPr>
          <w:rFonts w:ascii="Calibri" w:eastAsia="Times New Roman" w:hAnsi="Calibri" w:cstheme="majorBidi"/>
          <w:b/>
          <w:color w:val="2E74B5" w:themeColor="accent1" w:themeShade="BF"/>
          <w:sz w:val="24"/>
          <w:szCs w:val="24"/>
        </w:rPr>
      </w:pPr>
      <w:r w:rsidRPr="001E48D5">
        <w:rPr>
          <w:rFonts w:ascii="Calibri" w:eastAsia="Times New Roman" w:hAnsi="Calibri" w:cstheme="majorBidi"/>
          <w:b/>
          <w:color w:val="2E74B5" w:themeColor="accent1" w:themeShade="BF"/>
          <w:sz w:val="24"/>
          <w:szCs w:val="24"/>
        </w:rPr>
        <w:t>1. CONTACT INFORMATION</w:t>
      </w:r>
    </w:p>
    <w:p w14:paraId="038145E1" w14:textId="77777777" w:rsidR="00621747" w:rsidRPr="001E48D5" w:rsidRDefault="00621747" w:rsidP="00621747">
      <w:pPr>
        <w:widowControl w:val="0"/>
        <w:autoSpaceDE w:val="0"/>
        <w:autoSpaceDN w:val="0"/>
        <w:adjustRightInd w:val="0"/>
        <w:rPr>
          <w:rFonts w:ascii="Calibri" w:hAnsi="Calibri"/>
          <w:color w:val="000000"/>
          <w:sz w:val="24"/>
          <w:szCs w:val="24"/>
        </w:rPr>
      </w:pPr>
      <w:r w:rsidRPr="001E48D5">
        <w:rPr>
          <w:rFonts w:ascii="Calibri" w:hAnsi="Calibri"/>
          <w:b/>
          <w:color w:val="000000"/>
          <w:sz w:val="24"/>
          <w:szCs w:val="24"/>
        </w:rPr>
        <w:t>1.1 Full Name</w:t>
      </w:r>
      <w:r w:rsidRPr="001E48D5">
        <w:rPr>
          <w:rFonts w:ascii="Calibri" w:hAnsi="Calibri"/>
          <w:color w:val="000000"/>
          <w:sz w:val="24"/>
          <w:szCs w:val="24"/>
        </w:rPr>
        <w:t>:</w:t>
      </w:r>
    </w:p>
    <w:p w14:paraId="11627D91" w14:textId="77777777" w:rsidR="00621747" w:rsidRPr="001E48D5" w:rsidRDefault="00621747" w:rsidP="00621747">
      <w:pPr>
        <w:widowControl w:val="0"/>
        <w:autoSpaceDE w:val="0"/>
        <w:autoSpaceDN w:val="0"/>
        <w:adjustRightInd w:val="0"/>
        <w:rPr>
          <w:rFonts w:ascii="Calibri" w:hAnsi="Calibri"/>
          <w:b/>
          <w:color w:val="000000"/>
          <w:sz w:val="24"/>
          <w:szCs w:val="24"/>
        </w:rPr>
      </w:pPr>
      <w:r w:rsidRPr="001E48D5">
        <w:rPr>
          <w:rFonts w:ascii="Calibri" w:hAnsi="Calibri"/>
          <w:b/>
          <w:color w:val="000000"/>
          <w:sz w:val="24"/>
          <w:szCs w:val="24"/>
        </w:rPr>
        <w:t>1.2 Country of Citizenship:</w:t>
      </w:r>
    </w:p>
    <w:p w14:paraId="0A77D954" w14:textId="77777777" w:rsidR="00621747" w:rsidRPr="001E48D5" w:rsidRDefault="00621747" w:rsidP="00621747">
      <w:pPr>
        <w:widowControl w:val="0"/>
        <w:autoSpaceDE w:val="0"/>
        <w:autoSpaceDN w:val="0"/>
        <w:adjustRightInd w:val="0"/>
        <w:rPr>
          <w:rFonts w:ascii="Calibri" w:hAnsi="Calibri"/>
          <w:b/>
          <w:color w:val="000000"/>
          <w:sz w:val="24"/>
          <w:szCs w:val="24"/>
        </w:rPr>
      </w:pPr>
      <w:r w:rsidRPr="001E48D5">
        <w:rPr>
          <w:rFonts w:ascii="Calibri" w:hAnsi="Calibri"/>
          <w:b/>
          <w:color w:val="000000"/>
          <w:sz w:val="24"/>
          <w:szCs w:val="24"/>
        </w:rPr>
        <w:t>1.4 Postal address for correspondence:</w:t>
      </w:r>
    </w:p>
    <w:p w14:paraId="32D92117" w14:textId="77777777" w:rsidR="00621747" w:rsidRPr="001E48D5" w:rsidRDefault="00621747" w:rsidP="00621747">
      <w:pPr>
        <w:widowControl w:val="0"/>
        <w:autoSpaceDE w:val="0"/>
        <w:autoSpaceDN w:val="0"/>
        <w:adjustRightInd w:val="0"/>
        <w:rPr>
          <w:rFonts w:ascii="Calibri" w:hAnsi="Calibri"/>
          <w:b/>
          <w:color w:val="000000"/>
          <w:sz w:val="24"/>
          <w:szCs w:val="24"/>
        </w:rPr>
      </w:pPr>
      <w:r w:rsidRPr="001E48D5">
        <w:rPr>
          <w:rFonts w:ascii="Calibri" w:hAnsi="Calibri"/>
          <w:b/>
          <w:color w:val="000000"/>
          <w:sz w:val="24"/>
          <w:szCs w:val="24"/>
        </w:rPr>
        <w:t>1.5 E-mail address:</w:t>
      </w:r>
    </w:p>
    <w:p w14:paraId="4ED74453" w14:textId="77777777" w:rsidR="00621747" w:rsidRPr="001E48D5" w:rsidRDefault="00621747" w:rsidP="00621747">
      <w:pPr>
        <w:widowControl w:val="0"/>
        <w:autoSpaceDE w:val="0"/>
        <w:autoSpaceDN w:val="0"/>
        <w:adjustRightInd w:val="0"/>
        <w:rPr>
          <w:rFonts w:ascii="Calibri" w:hAnsi="Calibri"/>
          <w:b/>
          <w:color w:val="000000"/>
          <w:sz w:val="24"/>
          <w:szCs w:val="24"/>
        </w:rPr>
      </w:pPr>
      <w:r w:rsidRPr="001E48D5">
        <w:rPr>
          <w:rFonts w:ascii="Calibri" w:hAnsi="Calibri"/>
          <w:b/>
          <w:color w:val="000000"/>
          <w:sz w:val="24"/>
          <w:szCs w:val="24"/>
        </w:rPr>
        <w:t>1.6 Contact phone number (with international dial code):</w:t>
      </w:r>
    </w:p>
    <w:p w14:paraId="3364FD3E" w14:textId="77777777" w:rsidR="00621747" w:rsidRPr="001E48D5" w:rsidRDefault="00621747" w:rsidP="00621747">
      <w:pPr>
        <w:widowControl w:val="0"/>
        <w:autoSpaceDE w:val="0"/>
        <w:autoSpaceDN w:val="0"/>
        <w:adjustRightInd w:val="0"/>
        <w:rPr>
          <w:rFonts w:ascii="Calibri" w:hAnsi="Calibri"/>
          <w:b/>
          <w:color w:val="000000"/>
          <w:sz w:val="24"/>
          <w:szCs w:val="24"/>
        </w:rPr>
      </w:pPr>
      <w:r w:rsidRPr="001E48D5">
        <w:rPr>
          <w:rFonts w:ascii="Calibri" w:hAnsi="Calibri"/>
          <w:b/>
          <w:color w:val="000000"/>
          <w:sz w:val="24"/>
          <w:szCs w:val="24"/>
        </w:rPr>
        <w:t>1.7 Short biography and link to website if relevant:</w:t>
      </w:r>
    </w:p>
    <w:p w14:paraId="15675E68" w14:textId="771A46FA" w:rsidR="00C25085" w:rsidRPr="001E48D5" w:rsidRDefault="00621747" w:rsidP="00621747">
      <w:pPr>
        <w:widowControl w:val="0"/>
        <w:autoSpaceDE w:val="0"/>
        <w:autoSpaceDN w:val="0"/>
        <w:adjustRightInd w:val="0"/>
        <w:rPr>
          <w:rFonts w:ascii="Calibri" w:hAnsi="Calibri"/>
          <w:color w:val="000000"/>
          <w:sz w:val="24"/>
          <w:szCs w:val="24"/>
        </w:rPr>
      </w:pPr>
      <w:r w:rsidRPr="001E48D5">
        <w:rPr>
          <w:rFonts w:ascii="Calibri" w:hAnsi="Calibri"/>
          <w:b/>
          <w:color w:val="000000"/>
          <w:sz w:val="24"/>
          <w:szCs w:val="24"/>
        </w:rPr>
        <w:t xml:space="preserve">1.8 Preferred period </w:t>
      </w:r>
      <w:r w:rsidR="00C25085" w:rsidRPr="001E48D5">
        <w:rPr>
          <w:rFonts w:ascii="Calibri" w:hAnsi="Calibri"/>
          <w:b/>
          <w:color w:val="000000"/>
          <w:sz w:val="24"/>
          <w:szCs w:val="24"/>
        </w:rPr>
        <w:t xml:space="preserve">in 2021 </w:t>
      </w:r>
      <w:r w:rsidRPr="001E48D5">
        <w:rPr>
          <w:rFonts w:ascii="Calibri" w:hAnsi="Calibri"/>
          <w:b/>
          <w:color w:val="000000"/>
          <w:sz w:val="24"/>
          <w:szCs w:val="24"/>
        </w:rPr>
        <w:t>for residency if appointed</w:t>
      </w:r>
      <w:r w:rsidRPr="001E48D5">
        <w:rPr>
          <w:rFonts w:ascii="Calibri" w:hAnsi="Calibri"/>
          <w:color w:val="000000"/>
          <w:sz w:val="24"/>
          <w:szCs w:val="24"/>
        </w:rPr>
        <w:t xml:space="preserve">: </w:t>
      </w:r>
    </w:p>
    <w:p w14:paraId="451A104F" w14:textId="77777777" w:rsidR="002E58FA" w:rsidRPr="002E58FA" w:rsidRDefault="002E58FA" w:rsidP="00621747">
      <w:pPr>
        <w:widowControl w:val="0"/>
        <w:autoSpaceDE w:val="0"/>
        <w:autoSpaceDN w:val="0"/>
        <w:adjustRightInd w:val="0"/>
        <w:rPr>
          <w:rFonts w:ascii="Calibri" w:eastAsia="Times New Roman" w:hAnsi="Calibri" w:cstheme="majorBidi"/>
          <w:b/>
          <w:color w:val="2E74B5" w:themeColor="accent1" w:themeShade="BF"/>
          <w:sz w:val="16"/>
          <w:szCs w:val="16"/>
        </w:rPr>
      </w:pPr>
    </w:p>
    <w:p w14:paraId="67665C65" w14:textId="0F28600F" w:rsidR="00621747" w:rsidRPr="001E48D5" w:rsidRDefault="00621747" w:rsidP="00621747">
      <w:pPr>
        <w:widowControl w:val="0"/>
        <w:autoSpaceDE w:val="0"/>
        <w:autoSpaceDN w:val="0"/>
        <w:adjustRightInd w:val="0"/>
        <w:rPr>
          <w:rFonts w:ascii="Calibri" w:eastAsia="Times New Roman" w:hAnsi="Calibri" w:cstheme="majorBidi"/>
          <w:b/>
          <w:color w:val="2E74B5" w:themeColor="accent1" w:themeShade="BF"/>
          <w:sz w:val="24"/>
          <w:szCs w:val="24"/>
        </w:rPr>
      </w:pPr>
      <w:r w:rsidRPr="001E48D5">
        <w:rPr>
          <w:rFonts w:ascii="Calibri" w:eastAsia="Times New Roman" w:hAnsi="Calibri" w:cstheme="majorBidi"/>
          <w:b/>
          <w:color w:val="2E74B5" w:themeColor="accent1" w:themeShade="BF"/>
          <w:sz w:val="24"/>
          <w:szCs w:val="24"/>
        </w:rPr>
        <w:t>2. PROJECT PROPOSAL</w:t>
      </w:r>
      <w:r w:rsidR="0094290F">
        <w:rPr>
          <w:rFonts w:ascii="Calibri" w:eastAsia="Times New Roman" w:hAnsi="Calibri" w:cstheme="majorBidi"/>
          <w:b/>
          <w:color w:val="2E74B5" w:themeColor="accent1" w:themeShade="BF"/>
          <w:sz w:val="24"/>
          <w:szCs w:val="24"/>
        </w:rPr>
        <w:t xml:space="preserve"> - Application</w:t>
      </w:r>
    </w:p>
    <w:p w14:paraId="5CF37F88" w14:textId="77777777" w:rsidR="00621747" w:rsidRPr="001E48D5" w:rsidRDefault="00621747" w:rsidP="00621747">
      <w:pPr>
        <w:widowControl w:val="0"/>
        <w:autoSpaceDE w:val="0"/>
        <w:autoSpaceDN w:val="0"/>
        <w:adjustRightInd w:val="0"/>
        <w:rPr>
          <w:rFonts w:ascii="Calibri" w:hAnsi="Calibri"/>
          <w:color w:val="000000"/>
          <w:sz w:val="24"/>
          <w:szCs w:val="24"/>
        </w:rPr>
      </w:pPr>
      <w:r w:rsidRPr="001E48D5">
        <w:rPr>
          <w:rFonts w:ascii="Calibri" w:hAnsi="Calibri"/>
          <w:color w:val="000000"/>
          <w:sz w:val="24"/>
          <w:szCs w:val="24"/>
        </w:rPr>
        <w:t>Please provide the following:</w:t>
      </w:r>
    </w:p>
    <w:p w14:paraId="04707361" w14:textId="77777777" w:rsidR="00621747" w:rsidRPr="001E48D5" w:rsidRDefault="00621747" w:rsidP="00621747">
      <w:pPr>
        <w:pStyle w:val="ListParagraph"/>
        <w:widowControl w:val="0"/>
        <w:numPr>
          <w:ilvl w:val="1"/>
          <w:numId w:val="29"/>
        </w:numPr>
        <w:autoSpaceDE w:val="0"/>
        <w:autoSpaceDN w:val="0"/>
        <w:adjustRightInd w:val="0"/>
        <w:rPr>
          <w:rFonts w:ascii="Calibri" w:hAnsi="Calibri"/>
          <w:b/>
          <w:color w:val="000000"/>
          <w:sz w:val="24"/>
          <w:szCs w:val="24"/>
        </w:rPr>
      </w:pPr>
      <w:r w:rsidRPr="001E48D5">
        <w:rPr>
          <w:rFonts w:ascii="Calibri" w:hAnsi="Calibri"/>
          <w:b/>
          <w:color w:val="000000"/>
          <w:sz w:val="24"/>
          <w:szCs w:val="24"/>
        </w:rPr>
        <w:t>Project title:</w:t>
      </w:r>
    </w:p>
    <w:p w14:paraId="69070416" w14:textId="77777777" w:rsidR="00621747" w:rsidRPr="001E48D5" w:rsidRDefault="00621747" w:rsidP="00621747">
      <w:pPr>
        <w:pStyle w:val="ListParagraph"/>
        <w:widowControl w:val="0"/>
        <w:numPr>
          <w:ilvl w:val="1"/>
          <w:numId w:val="29"/>
        </w:numPr>
        <w:autoSpaceDE w:val="0"/>
        <w:autoSpaceDN w:val="0"/>
        <w:adjustRightInd w:val="0"/>
        <w:rPr>
          <w:rFonts w:ascii="Calibri" w:hAnsi="Calibri"/>
          <w:b/>
          <w:color w:val="000000"/>
          <w:sz w:val="24"/>
          <w:szCs w:val="24"/>
        </w:rPr>
      </w:pPr>
      <w:r w:rsidRPr="001E48D5">
        <w:rPr>
          <w:rFonts w:ascii="Calibri" w:hAnsi="Calibri"/>
          <w:b/>
          <w:color w:val="000000"/>
          <w:sz w:val="24"/>
          <w:szCs w:val="24"/>
        </w:rPr>
        <w:t>Synopsis of the theme or rationale:</w:t>
      </w:r>
    </w:p>
    <w:p w14:paraId="4D34B481" w14:textId="77777777" w:rsidR="00621747" w:rsidRPr="001E48D5" w:rsidRDefault="00621747" w:rsidP="00621747">
      <w:pPr>
        <w:pStyle w:val="ListParagraph"/>
        <w:widowControl w:val="0"/>
        <w:numPr>
          <w:ilvl w:val="1"/>
          <w:numId w:val="29"/>
        </w:numPr>
        <w:autoSpaceDE w:val="0"/>
        <w:autoSpaceDN w:val="0"/>
        <w:adjustRightInd w:val="0"/>
        <w:rPr>
          <w:rFonts w:ascii="Calibri" w:hAnsi="Calibri"/>
          <w:b/>
          <w:color w:val="000000"/>
          <w:sz w:val="24"/>
          <w:szCs w:val="24"/>
        </w:rPr>
      </w:pPr>
      <w:r w:rsidRPr="001E48D5">
        <w:rPr>
          <w:rFonts w:ascii="Calibri" w:hAnsi="Calibri"/>
          <w:b/>
          <w:color w:val="000000"/>
          <w:sz w:val="24"/>
          <w:szCs w:val="24"/>
        </w:rPr>
        <w:t>Brief overview of the project and goals:</w:t>
      </w:r>
    </w:p>
    <w:p w14:paraId="1289D731" w14:textId="10C0D48A" w:rsidR="00621747" w:rsidRPr="001E48D5" w:rsidRDefault="00621747" w:rsidP="00621747">
      <w:pPr>
        <w:pStyle w:val="ListParagraph"/>
        <w:widowControl w:val="0"/>
        <w:numPr>
          <w:ilvl w:val="1"/>
          <w:numId w:val="29"/>
        </w:numPr>
        <w:autoSpaceDE w:val="0"/>
        <w:autoSpaceDN w:val="0"/>
        <w:adjustRightInd w:val="0"/>
        <w:rPr>
          <w:rFonts w:ascii="Calibri" w:hAnsi="Calibri"/>
          <w:b/>
          <w:color w:val="000000"/>
          <w:sz w:val="24"/>
          <w:szCs w:val="24"/>
        </w:rPr>
      </w:pPr>
      <w:r w:rsidRPr="001E48D5">
        <w:rPr>
          <w:rFonts w:ascii="Calibri" w:hAnsi="Calibri"/>
          <w:b/>
          <w:color w:val="000000"/>
          <w:sz w:val="24"/>
          <w:szCs w:val="24"/>
        </w:rPr>
        <w:t>How it aligns to the</w:t>
      </w:r>
      <w:r w:rsidR="00910595">
        <w:rPr>
          <w:rFonts w:ascii="Calibri" w:hAnsi="Calibri"/>
          <w:b/>
          <w:color w:val="000000"/>
          <w:sz w:val="24"/>
          <w:szCs w:val="24"/>
        </w:rPr>
        <w:t xml:space="preserve"> goals of the</w:t>
      </w:r>
      <w:r w:rsidR="00E4175B">
        <w:rPr>
          <w:rFonts w:ascii="Calibri" w:hAnsi="Calibri"/>
          <w:b/>
          <w:color w:val="000000"/>
          <w:sz w:val="24"/>
          <w:szCs w:val="24"/>
        </w:rPr>
        <w:t xml:space="preserve"> National Museum of Ireland</w:t>
      </w:r>
    </w:p>
    <w:p w14:paraId="20981334" w14:textId="2F6E0E0A" w:rsidR="00AC2D11" w:rsidRPr="001E48D5" w:rsidRDefault="00AC2D11" w:rsidP="00621747">
      <w:pPr>
        <w:pStyle w:val="ListParagraph"/>
        <w:widowControl w:val="0"/>
        <w:numPr>
          <w:ilvl w:val="1"/>
          <w:numId w:val="29"/>
        </w:numPr>
        <w:autoSpaceDE w:val="0"/>
        <w:autoSpaceDN w:val="0"/>
        <w:adjustRightInd w:val="0"/>
        <w:rPr>
          <w:rFonts w:ascii="Calibri" w:hAnsi="Calibri"/>
          <w:b/>
          <w:color w:val="000000"/>
          <w:sz w:val="24"/>
          <w:szCs w:val="24"/>
        </w:rPr>
      </w:pPr>
      <w:r w:rsidRPr="001E48D5">
        <w:rPr>
          <w:rFonts w:ascii="Calibri" w:hAnsi="Calibri"/>
          <w:b/>
          <w:color w:val="000000"/>
          <w:sz w:val="24"/>
          <w:szCs w:val="24"/>
        </w:rPr>
        <w:t>How it aligns with the themes set out in the Decade of Centenaries (Appendix 1)</w:t>
      </w:r>
    </w:p>
    <w:p w14:paraId="399D7FBE" w14:textId="301591AE" w:rsidR="00C25085" w:rsidRPr="001E48D5" w:rsidRDefault="00AC2D11" w:rsidP="00621747">
      <w:pPr>
        <w:pStyle w:val="ListParagraph"/>
        <w:widowControl w:val="0"/>
        <w:numPr>
          <w:ilvl w:val="1"/>
          <w:numId w:val="29"/>
        </w:numPr>
        <w:autoSpaceDE w:val="0"/>
        <w:autoSpaceDN w:val="0"/>
        <w:adjustRightInd w:val="0"/>
        <w:rPr>
          <w:rFonts w:ascii="Calibri" w:hAnsi="Calibri"/>
          <w:b/>
          <w:color w:val="000000"/>
          <w:sz w:val="24"/>
          <w:szCs w:val="24"/>
        </w:rPr>
      </w:pPr>
      <w:r w:rsidRPr="001E48D5">
        <w:rPr>
          <w:rFonts w:ascii="Calibri" w:hAnsi="Calibri"/>
          <w:b/>
          <w:color w:val="000000"/>
          <w:sz w:val="24"/>
          <w:szCs w:val="24"/>
        </w:rPr>
        <w:t>How the project will connect with the public</w:t>
      </w:r>
    </w:p>
    <w:p w14:paraId="16B31C48" w14:textId="77777777" w:rsidR="002E58FA" w:rsidRPr="002E58FA" w:rsidRDefault="002E58FA" w:rsidP="00621747">
      <w:pPr>
        <w:widowControl w:val="0"/>
        <w:autoSpaceDE w:val="0"/>
        <w:autoSpaceDN w:val="0"/>
        <w:adjustRightInd w:val="0"/>
        <w:rPr>
          <w:rFonts w:ascii="Calibri" w:eastAsia="Times New Roman" w:hAnsi="Calibri" w:cstheme="majorBidi"/>
          <w:b/>
          <w:color w:val="2E74B5" w:themeColor="accent1" w:themeShade="BF"/>
          <w:sz w:val="16"/>
          <w:szCs w:val="16"/>
        </w:rPr>
      </w:pPr>
    </w:p>
    <w:p w14:paraId="26F8F7D4" w14:textId="77777777" w:rsidR="00621747" w:rsidRPr="001E48D5" w:rsidRDefault="00621747" w:rsidP="00621747">
      <w:pPr>
        <w:widowControl w:val="0"/>
        <w:autoSpaceDE w:val="0"/>
        <w:autoSpaceDN w:val="0"/>
        <w:adjustRightInd w:val="0"/>
        <w:rPr>
          <w:rFonts w:ascii="Calibri" w:eastAsia="Times New Roman" w:hAnsi="Calibri" w:cstheme="majorBidi"/>
          <w:b/>
          <w:color w:val="2E74B5" w:themeColor="accent1" w:themeShade="BF"/>
          <w:sz w:val="24"/>
          <w:szCs w:val="24"/>
        </w:rPr>
      </w:pPr>
      <w:r w:rsidRPr="001E48D5">
        <w:rPr>
          <w:rFonts w:ascii="Calibri" w:eastAsia="Times New Roman" w:hAnsi="Calibri" w:cstheme="majorBidi"/>
          <w:b/>
          <w:color w:val="2E74B5" w:themeColor="accent1" w:themeShade="BF"/>
          <w:sz w:val="24"/>
          <w:szCs w:val="24"/>
        </w:rPr>
        <w:t>3. LOGISTICS</w:t>
      </w:r>
    </w:p>
    <w:p w14:paraId="38483FC8" w14:textId="77777777" w:rsidR="00621747" w:rsidRPr="001E48D5" w:rsidRDefault="00621747" w:rsidP="00621747">
      <w:pPr>
        <w:pStyle w:val="ListParagraph"/>
        <w:widowControl w:val="0"/>
        <w:numPr>
          <w:ilvl w:val="1"/>
          <w:numId w:val="30"/>
        </w:numPr>
        <w:autoSpaceDE w:val="0"/>
        <w:autoSpaceDN w:val="0"/>
        <w:adjustRightInd w:val="0"/>
        <w:rPr>
          <w:rFonts w:ascii="Calibri" w:hAnsi="Calibri"/>
          <w:b/>
          <w:color w:val="000000"/>
          <w:sz w:val="24"/>
          <w:szCs w:val="24"/>
        </w:rPr>
      </w:pPr>
      <w:r w:rsidRPr="001E48D5">
        <w:rPr>
          <w:rFonts w:ascii="Calibri" w:hAnsi="Calibri"/>
          <w:b/>
          <w:color w:val="000000"/>
          <w:sz w:val="24"/>
          <w:szCs w:val="24"/>
        </w:rPr>
        <w:t xml:space="preserve">Creative Project milestones: </w:t>
      </w:r>
    </w:p>
    <w:p w14:paraId="46C3A53C" w14:textId="24C00F2B" w:rsidR="00621747" w:rsidRPr="00910595" w:rsidRDefault="00621747" w:rsidP="00621747">
      <w:pPr>
        <w:pStyle w:val="ListParagraph"/>
        <w:widowControl w:val="0"/>
        <w:numPr>
          <w:ilvl w:val="1"/>
          <w:numId w:val="30"/>
        </w:numPr>
        <w:autoSpaceDE w:val="0"/>
        <w:autoSpaceDN w:val="0"/>
        <w:adjustRightInd w:val="0"/>
        <w:rPr>
          <w:rFonts w:ascii="Calibri" w:hAnsi="Calibri"/>
          <w:b/>
          <w:color w:val="000000"/>
          <w:sz w:val="24"/>
          <w:szCs w:val="24"/>
        </w:rPr>
      </w:pPr>
      <w:r w:rsidRPr="00910595">
        <w:rPr>
          <w:rFonts w:ascii="Calibri" w:hAnsi="Calibri"/>
          <w:b/>
          <w:color w:val="000000"/>
          <w:sz w:val="24"/>
          <w:szCs w:val="24"/>
        </w:rPr>
        <w:t xml:space="preserve">A detailed and realistic budget to cover the costs of any work proposed </w:t>
      </w:r>
      <w:r w:rsidR="00AB4DF4" w:rsidRPr="00910595">
        <w:rPr>
          <w:rFonts w:ascii="Calibri" w:hAnsi="Calibri"/>
          <w:b/>
          <w:color w:val="000000"/>
          <w:sz w:val="24"/>
          <w:szCs w:val="24"/>
        </w:rPr>
        <w:t>(where relevant)</w:t>
      </w:r>
      <w:r w:rsidRPr="00910595">
        <w:rPr>
          <w:rFonts w:ascii="Calibri" w:hAnsi="Calibri"/>
          <w:b/>
          <w:color w:val="000000"/>
          <w:sz w:val="24"/>
          <w:szCs w:val="24"/>
        </w:rPr>
        <w:t>:</w:t>
      </w:r>
    </w:p>
    <w:p w14:paraId="5099E959" w14:textId="00401A48" w:rsidR="00C25085" w:rsidRPr="001E48D5" w:rsidRDefault="00621747" w:rsidP="00621747">
      <w:pPr>
        <w:pStyle w:val="ListParagraph"/>
        <w:widowControl w:val="0"/>
        <w:numPr>
          <w:ilvl w:val="1"/>
          <w:numId w:val="30"/>
        </w:numPr>
        <w:autoSpaceDE w:val="0"/>
        <w:autoSpaceDN w:val="0"/>
        <w:adjustRightInd w:val="0"/>
        <w:rPr>
          <w:rFonts w:ascii="Calibri" w:hAnsi="Calibri"/>
          <w:b/>
          <w:color w:val="000000"/>
          <w:sz w:val="24"/>
          <w:szCs w:val="24"/>
        </w:rPr>
      </w:pPr>
      <w:r w:rsidRPr="001E48D5">
        <w:rPr>
          <w:rFonts w:ascii="Calibri" w:hAnsi="Calibri"/>
          <w:b/>
          <w:color w:val="000000"/>
          <w:sz w:val="24"/>
          <w:szCs w:val="24"/>
        </w:rPr>
        <w:t>Indicate any preliminary installation ideas and requirements</w:t>
      </w:r>
      <w:r w:rsidR="00AB4DF4" w:rsidRPr="001E48D5">
        <w:rPr>
          <w:rFonts w:ascii="Calibri" w:hAnsi="Calibri"/>
          <w:b/>
          <w:color w:val="000000"/>
          <w:sz w:val="24"/>
          <w:szCs w:val="24"/>
        </w:rPr>
        <w:t xml:space="preserve"> (where relevant)</w:t>
      </w:r>
      <w:r w:rsidRPr="001E48D5">
        <w:rPr>
          <w:rFonts w:ascii="Calibri" w:hAnsi="Calibri"/>
          <w:b/>
          <w:color w:val="000000"/>
          <w:sz w:val="24"/>
          <w:szCs w:val="24"/>
        </w:rPr>
        <w:t xml:space="preserve">: </w:t>
      </w:r>
    </w:p>
    <w:p w14:paraId="6613262C" w14:textId="77777777" w:rsidR="002E58FA" w:rsidRPr="002E58FA" w:rsidRDefault="002E58FA" w:rsidP="00621747">
      <w:pPr>
        <w:widowControl w:val="0"/>
        <w:autoSpaceDE w:val="0"/>
        <w:autoSpaceDN w:val="0"/>
        <w:adjustRightInd w:val="0"/>
        <w:rPr>
          <w:rFonts w:ascii="Calibri" w:eastAsia="Times New Roman" w:hAnsi="Calibri" w:cstheme="majorBidi"/>
          <w:b/>
          <w:color w:val="2E74B5" w:themeColor="accent1" w:themeShade="BF"/>
          <w:sz w:val="16"/>
          <w:szCs w:val="16"/>
        </w:rPr>
      </w:pPr>
    </w:p>
    <w:p w14:paraId="3B99CE81" w14:textId="363CE60B" w:rsidR="00C25085" w:rsidRPr="001E48D5" w:rsidRDefault="00621747" w:rsidP="00621747">
      <w:pPr>
        <w:widowControl w:val="0"/>
        <w:autoSpaceDE w:val="0"/>
        <w:autoSpaceDN w:val="0"/>
        <w:adjustRightInd w:val="0"/>
        <w:rPr>
          <w:rFonts w:ascii="Calibri" w:eastAsia="Times New Roman" w:hAnsi="Calibri" w:cstheme="majorBidi"/>
          <w:b/>
          <w:color w:val="2E74B5" w:themeColor="accent1" w:themeShade="BF"/>
          <w:sz w:val="24"/>
          <w:szCs w:val="24"/>
        </w:rPr>
      </w:pPr>
      <w:r w:rsidRPr="001E48D5">
        <w:rPr>
          <w:rFonts w:ascii="Calibri" w:eastAsia="Times New Roman" w:hAnsi="Calibri" w:cstheme="majorBidi"/>
          <w:b/>
          <w:color w:val="2E74B5" w:themeColor="accent1" w:themeShade="BF"/>
          <w:sz w:val="24"/>
          <w:szCs w:val="24"/>
        </w:rPr>
        <w:t>4. CURRICULUM VITAE (max 2 pages)</w:t>
      </w:r>
    </w:p>
    <w:p w14:paraId="5E2482A4" w14:textId="77777777" w:rsidR="002E58FA" w:rsidRPr="002E58FA" w:rsidRDefault="002E58FA" w:rsidP="00621747">
      <w:pPr>
        <w:widowControl w:val="0"/>
        <w:autoSpaceDE w:val="0"/>
        <w:autoSpaceDN w:val="0"/>
        <w:adjustRightInd w:val="0"/>
        <w:rPr>
          <w:rFonts w:ascii="Calibri" w:eastAsia="Times New Roman" w:hAnsi="Calibri" w:cstheme="majorBidi"/>
          <w:b/>
          <w:color w:val="2E74B5" w:themeColor="accent1" w:themeShade="BF"/>
          <w:sz w:val="16"/>
          <w:szCs w:val="16"/>
        </w:rPr>
      </w:pPr>
    </w:p>
    <w:p w14:paraId="5DC80314" w14:textId="77777777" w:rsidR="00621747" w:rsidRPr="001E48D5" w:rsidRDefault="00621747" w:rsidP="00621747">
      <w:pPr>
        <w:widowControl w:val="0"/>
        <w:autoSpaceDE w:val="0"/>
        <w:autoSpaceDN w:val="0"/>
        <w:adjustRightInd w:val="0"/>
        <w:rPr>
          <w:rFonts w:ascii="Calibri" w:eastAsia="Times New Roman" w:hAnsi="Calibri" w:cstheme="majorBidi"/>
          <w:b/>
          <w:color w:val="2E74B5" w:themeColor="accent1" w:themeShade="BF"/>
          <w:sz w:val="24"/>
          <w:szCs w:val="24"/>
        </w:rPr>
      </w:pPr>
      <w:r w:rsidRPr="001E48D5">
        <w:rPr>
          <w:rFonts w:ascii="Calibri" w:eastAsia="Times New Roman" w:hAnsi="Calibri" w:cstheme="majorBidi"/>
          <w:b/>
          <w:color w:val="2E74B5" w:themeColor="accent1" w:themeShade="BF"/>
          <w:sz w:val="24"/>
          <w:szCs w:val="24"/>
        </w:rPr>
        <w:t>5. SUPPORTING MATERIAL</w:t>
      </w:r>
    </w:p>
    <w:p w14:paraId="63243697" w14:textId="43BC18A5" w:rsidR="00C2556F" w:rsidRDefault="00621747" w:rsidP="00BC7E59">
      <w:pPr>
        <w:widowControl w:val="0"/>
        <w:autoSpaceDE w:val="0"/>
        <w:autoSpaceDN w:val="0"/>
        <w:adjustRightInd w:val="0"/>
        <w:rPr>
          <w:rFonts w:ascii="Calibri" w:hAnsi="Calibri"/>
          <w:b/>
          <w:color w:val="000000"/>
          <w:sz w:val="24"/>
          <w:szCs w:val="24"/>
        </w:rPr>
      </w:pPr>
      <w:r w:rsidRPr="001E48D5">
        <w:rPr>
          <w:rFonts w:ascii="Calibri" w:hAnsi="Calibri"/>
          <w:b/>
          <w:color w:val="000000"/>
          <w:sz w:val="24"/>
          <w:szCs w:val="24"/>
        </w:rPr>
        <w:t xml:space="preserve">Please provide up to </w:t>
      </w:r>
      <w:r w:rsidR="00AC2D11" w:rsidRPr="001E48D5">
        <w:rPr>
          <w:rFonts w:ascii="Calibri" w:hAnsi="Calibri"/>
          <w:b/>
          <w:color w:val="000000"/>
          <w:sz w:val="24"/>
          <w:szCs w:val="24"/>
        </w:rPr>
        <w:t>5</w:t>
      </w:r>
      <w:r w:rsidRPr="001E48D5">
        <w:rPr>
          <w:rFonts w:ascii="Calibri" w:hAnsi="Calibri"/>
          <w:b/>
          <w:color w:val="000000"/>
          <w:sz w:val="24"/>
          <w:szCs w:val="24"/>
        </w:rPr>
        <w:t xml:space="preserve"> examples of work. Please label each example clearly with title, dimensions, materials, gallery/site of installation /performance, date, relevant website links,</w:t>
      </w:r>
      <w:r w:rsidR="001E48D5">
        <w:rPr>
          <w:rFonts w:ascii="Calibri" w:hAnsi="Calibri"/>
          <w:b/>
          <w:color w:val="000000"/>
          <w:sz w:val="24"/>
          <w:szCs w:val="24"/>
        </w:rPr>
        <w:t xml:space="preserve"> </w:t>
      </w:r>
      <w:r w:rsidRPr="001E48D5">
        <w:rPr>
          <w:rFonts w:ascii="Calibri" w:hAnsi="Calibri"/>
          <w:b/>
          <w:color w:val="000000"/>
          <w:sz w:val="24"/>
          <w:szCs w:val="24"/>
        </w:rPr>
        <w:t>etc.</w:t>
      </w:r>
    </w:p>
    <w:p w14:paraId="57C93E86" w14:textId="1A1CFF80" w:rsidR="000217C9" w:rsidRPr="00441627" w:rsidRDefault="000217C9" w:rsidP="000217C9">
      <w:pPr>
        <w:widowControl w:val="0"/>
        <w:autoSpaceDE w:val="0"/>
        <w:autoSpaceDN w:val="0"/>
        <w:adjustRightInd w:val="0"/>
        <w:rPr>
          <w:rFonts w:ascii="Calibri" w:eastAsia="Times New Roman" w:hAnsi="Calibri" w:cstheme="majorBidi"/>
          <w:b/>
          <w:color w:val="2E74B5"/>
          <w:sz w:val="24"/>
          <w:szCs w:val="24"/>
        </w:rPr>
      </w:pPr>
      <w:r w:rsidRPr="00441627">
        <w:rPr>
          <w:rFonts w:ascii="Calibri" w:eastAsia="Times New Roman" w:hAnsi="Calibri" w:cstheme="majorBidi"/>
          <w:b/>
          <w:color w:val="2E74B5"/>
          <w:sz w:val="24"/>
          <w:szCs w:val="24"/>
        </w:rPr>
        <w:t>6. INTELLECTUAL PROPERTY</w:t>
      </w:r>
    </w:p>
    <w:p w14:paraId="3730E926" w14:textId="48EC5A99" w:rsidR="00A527CF" w:rsidRPr="00CA044B" w:rsidRDefault="00A527CF" w:rsidP="00A527CF">
      <w:pPr>
        <w:spacing w:after="0" w:line="240" w:lineRule="auto"/>
        <w:jc w:val="both"/>
        <w:rPr>
          <w:rFonts w:cstheme="minorHAnsi"/>
          <w:color w:val="000000" w:themeColor="text1"/>
          <w:sz w:val="24"/>
          <w:szCs w:val="24"/>
        </w:rPr>
      </w:pPr>
      <w:r w:rsidRPr="00CA044B">
        <w:rPr>
          <w:rFonts w:cstheme="minorHAnsi"/>
          <w:color w:val="000000" w:themeColor="text1"/>
          <w:sz w:val="24"/>
          <w:szCs w:val="24"/>
        </w:rPr>
        <w:t xml:space="preserve">As part of the scheme the Department of Tourism, Culture, Arts, Gaeltacht, Sport and Media (“the Department”) and the </w:t>
      </w:r>
      <w:r>
        <w:rPr>
          <w:rFonts w:cstheme="minorHAnsi"/>
          <w:color w:val="000000" w:themeColor="text1"/>
          <w:sz w:val="24"/>
          <w:szCs w:val="24"/>
        </w:rPr>
        <w:t xml:space="preserve">National Museum of Ireland </w:t>
      </w:r>
      <w:r w:rsidRPr="00CA044B">
        <w:rPr>
          <w:rFonts w:cstheme="minorHAnsi"/>
          <w:color w:val="000000" w:themeColor="text1"/>
          <w:sz w:val="24"/>
          <w:szCs w:val="24"/>
        </w:rPr>
        <w:t>requests your permission to use the work produced during the residency for the non-commercial purpose of providing the public with access to a work funded and/or supported by the Department under the Decade of Centenaries Programme 2012-2023.</w:t>
      </w:r>
      <w:r>
        <w:rPr>
          <w:rFonts w:cstheme="minorHAnsi"/>
          <w:color w:val="000000" w:themeColor="text1"/>
          <w:sz w:val="24"/>
          <w:szCs w:val="24"/>
        </w:rPr>
        <w:t xml:space="preserve"> </w:t>
      </w:r>
      <w:r w:rsidRPr="00CA044B">
        <w:rPr>
          <w:rFonts w:cstheme="minorHAnsi"/>
          <w:color w:val="000000" w:themeColor="text1"/>
          <w:sz w:val="24"/>
          <w:szCs w:val="24"/>
        </w:rPr>
        <w:t xml:space="preserve"> Please note that the permission </w:t>
      </w:r>
      <w:r>
        <w:rPr>
          <w:rFonts w:cstheme="minorHAnsi"/>
          <w:color w:val="000000" w:themeColor="text1"/>
          <w:sz w:val="24"/>
          <w:szCs w:val="24"/>
        </w:rPr>
        <w:t xml:space="preserve">sought is </w:t>
      </w:r>
      <w:r w:rsidRPr="00CA044B">
        <w:rPr>
          <w:rFonts w:cstheme="minorHAnsi"/>
          <w:color w:val="000000" w:themeColor="text1"/>
          <w:sz w:val="24"/>
          <w:szCs w:val="24"/>
        </w:rPr>
        <w:t xml:space="preserve">to upload the work free of charge or royalty. </w:t>
      </w:r>
    </w:p>
    <w:p w14:paraId="6A6D1F2F" w14:textId="77777777" w:rsidR="00A527CF" w:rsidRPr="00CA044B" w:rsidRDefault="00A527CF" w:rsidP="00A527CF">
      <w:pPr>
        <w:spacing w:after="0" w:line="240" w:lineRule="auto"/>
        <w:jc w:val="both"/>
        <w:rPr>
          <w:rFonts w:cstheme="minorHAnsi"/>
          <w:color w:val="000000" w:themeColor="text1"/>
          <w:sz w:val="24"/>
          <w:szCs w:val="24"/>
        </w:rPr>
      </w:pPr>
    </w:p>
    <w:p w14:paraId="775239BE" w14:textId="77777777" w:rsidR="00A527CF" w:rsidRDefault="00A527CF" w:rsidP="00A527CF">
      <w:pPr>
        <w:spacing w:after="0" w:line="240" w:lineRule="auto"/>
        <w:jc w:val="both"/>
        <w:rPr>
          <w:rFonts w:cstheme="minorHAnsi"/>
          <w:color w:val="000000" w:themeColor="text1"/>
          <w:sz w:val="24"/>
          <w:szCs w:val="24"/>
        </w:rPr>
      </w:pPr>
      <w:r w:rsidRPr="00CA044B">
        <w:rPr>
          <w:rFonts w:cstheme="minorHAnsi"/>
          <w:color w:val="000000" w:themeColor="text1"/>
          <w:sz w:val="24"/>
          <w:szCs w:val="24"/>
        </w:rPr>
        <w:t>Your permission in this regard is sought on the understanding that you are the sole rights holder in respect of the work you produce.</w:t>
      </w:r>
      <w:r>
        <w:rPr>
          <w:rFonts w:cstheme="minorHAnsi"/>
          <w:color w:val="000000" w:themeColor="text1"/>
          <w:sz w:val="24"/>
          <w:szCs w:val="24"/>
        </w:rPr>
        <w:t xml:space="preserve"> </w:t>
      </w:r>
      <w:r w:rsidRPr="006B2480">
        <w:rPr>
          <w:rFonts w:cstheme="minorHAnsi"/>
          <w:b/>
          <w:color w:val="000000" w:themeColor="text1"/>
          <w:sz w:val="28"/>
          <w:szCs w:val="28"/>
        </w:rPr>
        <w:t>*</w:t>
      </w:r>
    </w:p>
    <w:p w14:paraId="287E2EE7" w14:textId="77777777" w:rsidR="00A527CF" w:rsidRPr="00CA044B" w:rsidRDefault="00A527CF" w:rsidP="00A527CF">
      <w:pPr>
        <w:spacing w:after="0" w:line="240" w:lineRule="auto"/>
        <w:jc w:val="both"/>
        <w:rPr>
          <w:rFonts w:cstheme="minorHAnsi"/>
          <w:color w:val="000000" w:themeColor="text1"/>
          <w:sz w:val="24"/>
          <w:szCs w:val="24"/>
        </w:rPr>
      </w:pPr>
    </w:p>
    <w:p w14:paraId="0BDA1795" w14:textId="2D1A1378" w:rsidR="00A527CF" w:rsidRDefault="00A527CF" w:rsidP="00A527CF">
      <w:pPr>
        <w:pStyle w:val="BodyText"/>
        <w:spacing w:after="0" w:line="240" w:lineRule="auto"/>
        <w:jc w:val="both"/>
        <w:rPr>
          <w:rFonts w:asciiTheme="minorHAnsi" w:hAnsiTheme="minorHAnsi" w:cstheme="minorHAnsi"/>
          <w:color w:val="000000" w:themeColor="text1"/>
          <w:sz w:val="24"/>
          <w:szCs w:val="24"/>
          <w:lang w:val="en-US"/>
        </w:rPr>
      </w:pPr>
      <w:r w:rsidRPr="00CA044B">
        <w:rPr>
          <w:rFonts w:asciiTheme="minorHAnsi" w:hAnsiTheme="minorHAnsi" w:cstheme="minorHAnsi"/>
          <w:color w:val="000000" w:themeColor="text1"/>
          <w:sz w:val="24"/>
          <w:szCs w:val="24"/>
          <w:lang w:val="en-US"/>
        </w:rPr>
        <w:t>For the avoidance of doubt, copyright in the work remain</w:t>
      </w:r>
      <w:r>
        <w:rPr>
          <w:rFonts w:asciiTheme="minorHAnsi" w:hAnsiTheme="minorHAnsi" w:cstheme="minorHAnsi"/>
          <w:color w:val="000000" w:themeColor="text1"/>
          <w:sz w:val="24"/>
          <w:szCs w:val="24"/>
          <w:lang w:val="en-US"/>
        </w:rPr>
        <w:t>s</w:t>
      </w:r>
      <w:r w:rsidRPr="00CA044B">
        <w:rPr>
          <w:rFonts w:asciiTheme="minorHAnsi" w:hAnsiTheme="minorHAnsi" w:cstheme="minorHAnsi"/>
          <w:color w:val="000000" w:themeColor="text1"/>
          <w:sz w:val="24"/>
          <w:szCs w:val="24"/>
          <w:lang w:val="en-US"/>
        </w:rPr>
        <w:t xml:space="preserve"> vested in the copyright owner.  Neither the Department </w:t>
      </w:r>
      <w:r>
        <w:rPr>
          <w:rFonts w:asciiTheme="minorHAnsi" w:hAnsiTheme="minorHAnsi" w:cstheme="minorHAnsi"/>
          <w:color w:val="000000" w:themeColor="text1"/>
          <w:sz w:val="24"/>
          <w:szCs w:val="24"/>
          <w:lang w:val="en-US"/>
        </w:rPr>
        <w:t>n</w:t>
      </w:r>
      <w:r w:rsidRPr="00CA044B">
        <w:rPr>
          <w:rFonts w:asciiTheme="minorHAnsi" w:hAnsiTheme="minorHAnsi" w:cstheme="minorHAnsi"/>
          <w:color w:val="000000" w:themeColor="text1"/>
          <w:sz w:val="24"/>
          <w:szCs w:val="24"/>
          <w:lang w:val="en-US"/>
        </w:rPr>
        <w:t>or</w:t>
      </w:r>
      <w:r>
        <w:rPr>
          <w:rFonts w:asciiTheme="minorHAnsi" w:hAnsiTheme="minorHAnsi" w:cstheme="minorHAnsi"/>
          <w:color w:val="000000" w:themeColor="text1"/>
          <w:sz w:val="24"/>
          <w:szCs w:val="24"/>
          <w:lang w:val="en-US"/>
        </w:rPr>
        <w:t xml:space="preserve"> the National Museum of Ireland </w:t>
      </w:r>
      <w:r w:rsidRPr="00CA044B">
        <w:rPr>
          <w:rFonts w:asciiTheme="minorHAnsi" w:hAnsiTheme="minorHAnsi" w:cstheme="minorHAnsi"/>
          <w:color w:val="000000" w:themeColor="text1"/>
          <w:sz w:val="24"/>
          <w:szCs w:val="24"/>
          <w:lang w:val="en-US"/>
        </w:rPr>
        <w:t xml:space="preserve">asserts any intellectual property rights in respect of the </w:t>
      </w:r>
      <w:r>
        <w:rPr>
          <w:rFonts w:asciiTheme="minorHAnsi" w:hAnsiTheme="minorHAnsi" w:cstheme="minorHAnsi"/>
          <w:color w:val="000000" w:themeColor="text1"/>
          <w:sz w:val="24"/>
          <w:szCs w:val="24"/>
          <w:lang w:val="en-US"/>
        </w:rPr>
        <w:t xml:space="preserve">original </w:t>
      </w:r>
      <w:r w:rsidRPr="00CA044B">
        <w:rPr>
          <w:rFonts w:asciiTheme="minorHAnsi" w:hAnsiTheme="minorHAnsi" w:cstheme="minorHAnsi"/>
          <w:color w:val="000000" w:themeColor="text1"/>
          <w:sz w:val="24"/>
          <w:szCs w:val="24"/>
          <w:lang w:val="en-US"/>
        </w:rPr>
        <w:t>work</w:t>
      </w:r>
      <w:r>
        <w:rPr>
          <w:rFonts w:asciiTheme="minorHAnsi" w:hAnsiTheme="minorHAnsi" w:cstheme="minorHAnsi"/>
          <w:color w:val="000000" w:themeColor="text1"/>
          <w:sz w:val="24"/>
          <w:szCs w:val="24"/>
          <w:lang w:val="en-US"/>
        </w:rPr>
        <w:t xml:space="preserve"> of the artist</w:t>
      </w:r>
      <w:r w:rsidRPr="00CA044B">
        <w:rPr>
          <w:rFonts w:asciiTheme="minorHAnsi" w:hAnsiTheme="minorHAnsi" w:cstheme="minorHAnsi"/>
          <w:color w:val="000000" w:themeColor="text1"/>
          <w:sz w:val="24"/>
          <w:szCs w:val="24"/>
          <w:lang w:val="en-US"/>
        </w:rPr>
        <w:t xml:space="preserve">. </w:t>
      </w:r>
    </w:p>
    <w:p w14:paraId="48C7636E" w14:textId="77777777" w:rsidR="00A527CF" w:rsidRPr="00CA044B" w:rsidRDefault="00A527CF" w:rsidP="00A527CF">
      <w:pPr>
        <w:pStyle w:val="BodyText"/>
        <w:spacing w:after="0" w:line="240" w:lineRule="auto"/>
        <w:jc w:val="both"/>
        <w:rPr>
          <w:rFonts w:asciiTheme="minorHAnsi" w:hAnsiTheme="minorHAnsi" w:cstheme="minorHAnsi"/>
          <w:color w:val="000000" w:themeColor="text1"/>
          <w:sz w:val="24"/>
          <w:szCs w:val="24"/>
          <w:lang w:val="en-US"/>
        </w:rPr>
      </w:pPr>
    </w:p>
    <w:p w14:paraId="243E448F" w14:textId="77777777" w:rsidR="00A527CF" w:rsidRPr="00CA044B" w:rsidRDefault="00A527CF" w:rsidP="00A527CF">
      <w:pPr>
        <w:pStyle w:val="BodyText"/>
        <w:spacing w:after="0" w:line="240" w:lineRule="auto"/>
        <w:jc w:val="both"/>
        <w:rPr>
          <w:rFonts w:asciiTheme="minorHAnsi" w:hAnsiTheme="minorHAnsi" w:cstheme="minorHAnsi"/>
          <w:color w:val="000000" w:themeColor="text1"/>
          <w:sz w:val="24"/>
          <w:szCs w:val="24"/>
          <w:lang w:val="en-US"/>
        </w:rPr>
      </w:pPr>
      <w:r w:rsidRPr="00CA044B">
        <w:rPr>
          <w:rFonts w:asciiTheme="minorHAnsi" w:hAnsiTheme="minorHAnsi" w:cstheme="minorHAnsi"/>
          <w:color w:val="000000" w:themeColor="text1"/>
          <w:sz w:val="24"/>
          <w:szCs w:val="24"/>
          <w:lang w:val="en-US"/>
        </w:rPr>
        <w:t xml:space="preserve">Subject to the permission sought, the Department </w:t>
      </w:r>
      <w:r>
        <w:rPr>
          <w:rFonts w:asciiTheme="minorHAnsi" w:hAnsiTheme="minorHAnsi" w:cstheme="minorHAnsi"/>
          <w:color w:val="000000" w:themeColor="text1"/>
          <w:sz w:val="24"/>
          <w:szCs w:val="24"/>
          <w:lang w:val="en-US"/>
        </w:rPr>
        <w:t xml:space="preserve">and the National Museum of Ireland </w:t>
      </w:r>
      <w:r w:rsidRPr="00CA044B">
        <w:rPr>
          <w:rFonts w:asciiTheme="minorHAnsi" w:hAnsiTheme="minorHAnsi" w:cstheme="minorHAnsi"/>
          <w:color w:val="000000" w:themeColor="text1"/>
          <w:sz w:val="24"/>
          <w:szCs w:val="24"/>
          <w:lang w:val="en-US"/>
        </w:rPr>
        <w:t>proposes to promote the work through its social media accounts, websites and publications.  The copyright owner will be acknowledged as such whenever/wherever the work is referenced or reproduced.</w:t>
      </w:r>
    </w:p>
    <w:p w14:paraId="03D8F460" w14:textId="77777777" w:rsidR="00A527CF" w:rsidRDefault="00A527CF" w:rsidP="00A527CF">
      <w:pPr>
        <w:widowControl w:val="0"/>
        <w:autoSpaceDE w:val="0"/>
        <w:autoSpaceDN w:val="0"/>
        <w:adjustRightInd w:val="0"/>
        <w:spacing w:after="0" w:line="240" w:lineRule="auto"/>
        <w:rPr>
          <w:rFonts w:eastAsia="Times New Roman" w:cstheme="minorHAnsi"/>
          <w:b/>
          <w:color w:val="000000" w:themeColor="text1"/>
          <w:sz w:val="24"/>
          <w:szCs w:val="24"/>
        </w:rPr>
      </w:pPr>
    </w:p>
    <w:p w14:paraId="3523B2DC" w14:textId="77777777" w:rsidR="00A527CF" w:rsidRDefault="00A527CF" w:rsidP="00A527CF">
      <w:pPr>
        <w:widowControl w:val="0"/>
        <w:autoSpaceDE w:val="0"/>
        <w:autoSpaceDN w:val="0"/>
        <w:adjustRightInd w:val="0"/>
        <w:spacing w:after="0" w:line="240" w:lineRule="auto"/>
        <w:rPr>
          <w:rFonts w:cstheme="minorHAnsi"/>
          <w:color w:val="000000" w:themeColor="text1"/>
          <w:sz w:val="24"/>
          <w:szCs w:val="24"/>
          <w:lang w:val="en-US"/>
        </w:rPr>
      </w:pPr>
      <w:r>
        <w:rPr>
          <w:rFonts w:cstheme="minorHAnsi"/>
          <w:color w:val="000000" w:themeColor="text1"/>
          <w:sz w:val="24"/>
          <w:szCs w:val="24"/>
          <w:lang w:val="en-US"/>
        </w:rPr>
        <w:t>P</w:t>
      </w:r>
      <w:r w:rsidRPr="00CA044B">
        <w:rPr>
          <w:rFonts w:cstheme="minorHAnsi"/>
          <w:color w:val="000000" w:themeColor="text1"/>
          <w:sz w:val="24"/>
          <w:szCs w:val="24"/>
          <w:lang w:val="en-US"/>
        </w:rPr>
        <w:t xml:space="preserve">lease provide written confirmation of </w:t>
      </w:r>
      <w:r>
        <w:rPr>
          <w:rFonts w:cstheme="minorHAnsi"/>
          <w:color w:val="000000" w:themeColor="text1"/>
          <w:sz w:val="24"/>
          <w:szCs w:val="24"/>
          <w:lang w:val="en-US"/>
        </w:rPr>
        <w:t>the permission sought in your application</w:t>
      </w:r>
      <w:r w:rsidRPr="00CA044B">
        <w:rPr>
          <w:rFonts w:cstheme="minorHAnsi"/>
          <w:color w:val="000000" w:themeColor="text1"/>
          <w:sz w:val="24"/>
          <w:szCs w:val="24"/>
          <w:lang w:val="en-US"/>
        </w:rPr>
        <w:t>.</w:t>
      </w:r>
    </w:p>
    <w:p w14:paraId="35916D4D" w14:textId="77777777" w:rsidR="00A527CF" w:rsidRDefault="00A527CF" w:rsidP="00A527CF">
      <w:pPr>
        <w:widowControl w:val="0"/>
        <w:autoSpaceDE w:val="0"/>
        <w:autoSpaceDN w:val="0"/>
        <w:adjustRightInd w:val="0"/>
        <w:spacing w:after="0" w:line="240" w:lineRule="auto"/>
        <w:rPr>
          <w:rFonts w:eastAsia="Times New Roman" w:cstheme="minorHAnsi"/>
          <w:b/>
          <w:color w:val="000000" w:themeColor="text1"/>
          <w:sz w:val="24"/>
          <w:szCs w:val="24"/>
        </w:rPr>
      </w:pPr>
    </w:p>
    <w:p w14:paraId="271AF279" w14:textId="542A82FA" w:rsidR="00A527CF" w:rsidRPr="00CA304A" w:rsidRDefault="00A527CF" w:rsidP="00A527CF">
      <w:pPr>
        <w:pStyle w:val="NoSpacing"/>
        <w:rPr>
          <w:sz w:val="24"/>
          <w:szCs w:val="24"/>
          <w:lang w:val="en-GB"/>
        </w:rPr>
      </w:pPr>
      <w:r w:rsidRPr="006B2480">
        <w:rPr>
          <w:b/>
          <w:sz w:val="28"/>
          <w:szCs w:val="28"/>
          <w:lang w:val="en-GB"/>
        </w:rPr>
        <w:t>*</w:t>
      </w:r>
      <w:r w:rsidRPr="00CA304A">
        <w:rPr>
          <w:sz w:val="24"/>
          <w:szCs w:val="24"/>
          <w:lang w:val="en-GB"/>
        </w:rPr>
        <w:t xml:space="preserve">In relation to any co-created work envisaged as part of the residency, the artist and </w:t>
      </w:r>
      <w:r w:rsidR="009808C8">
        <w:rPr>
          <w:sz w:val="24"/>
          <w:szCs w:val="24"/>
          <w:lang w:val="en-GB"/>
        </w:rPr>
        <w:t xml:space="preserve">the </w:t>
      </w:r>
      <w:r w:rsidRPr="00CA304A">
        <w:rPr>
          <w:sz w:val="24"/>
          <w:szCs w:val="24"/>
          <w:lang w:val="en-GB"/>
        </w:rPr>
        <w:t xml:space="preserve">community or communities will have in place an agreement that acknowledges joint ownership of the processes and outcomes of the project. Acknowledgement of joint ownership should be indicated in all public communications of the project and all archives, whether in print, soft copy or online. </w:t>
      </w:r>
    </w:p>
    <w:p w14:paraId="4FD4DB15" w14:textId="77777777" w:rsidR="00A527CF" w:rsidRPr="00E433CE" w:rsidRDefault="00A527CF" w:rsidP="00A527CF">
      <w:pPr>
        <w:widowControl w:val="0"/>
        <w:autoSpaceDE w:val="0"/>
        <w:autoSpaceDN w:val="0"/>
        <w:adjustRightInd w:val="0"/>
        <w:spacing w:after="0" w:line="240" w:lineRule="auto"/>
        <w:rPr>
          <w:rFonts w:eastAsia="Times New Roman" w:cstheme="minorHAnsi"/>
          <w:b/>
          <w:color w:val="000000" w:themeColor="text1"/>
          <w:sz w:val="24"/>
          <w:szCs w:val="24"/>
        </w:rPr>
      </w:pPr>
    </w:p>
    <w:p w14:paraId="37F7C213" w14:textId="480408D9" w:rsidR="00DC3013" w:rsidRDefault="00DC3013" w:rsidP="00DC3013">
      <w:pPr>
        <w:rPr>
          <w:sz w:val="24"/>
          <w:szCs w:val="24"/>
        </w:rPr>
      </w:pPr>
    </w:p>
    <w:p w14:paraId="5DD44013" w14:textId="16FCE398" w:rsidR="009C32AF" w:rsidRDefault="009C32AF" w:rsidP="00DC3013">
      <w:pPr>
        <w:rPr>
          <w:sz w:val="24"/>
          <w:szCs w:val="24"/>
        </w:rPr>
      </w:pPr>
    </w:p>
    <w:p w14:paraId="7EB3F849" w14:textId="63983052" w:rsidR="009C32AF" w:rsidRDefault="009C32AF" w:rsidP="00DC3013">
      <w:pPr>
        <w:rPr>
          <w:sz w:val="24"/>
          <w:szCs w:val="24"/>
        </w:rPr>
      </w:pPr>
    </w:p>
    <w:p w14:paraId="608292E1" w14:textId="3C670906" w:rsidR="009C32AF" w:rsidRDefault="009C32AF" w:rsidP="00DC3013">
      <w:pPr>
        <w:rPr>
          <w:sz w:val="24"/>
          <w:szCs w:val="24"/>
        </w:rPr>
      </w:pPr>
    </w:p>
    <w:p w14:paraId="57D1F728" w14:textId="2587C9BB" w:rsidR="009C32AF" w:rsidRDefault="009C32AF" w:rsidP="00DC3013">
      <w:pPr>
        <w:rPr>
          <w:sz w:val="24"/>
          <w:szCs w:val="24"/>
        </w:rPr>
      </w:pPr>
    </w:p>
    <w:p w14:paraId="6552DBDB" w14:textId="2121E8F7" w:rsidR="009C32AF" w:rsidRDefault="009C32AF" w:rsidP="00DC3013">
      <w:pPr>
        <w:rPr>
          <w:sz w:val="24"/>
          <w:szCs w:val="24"/>
        </w:rPr>
      </w:pPr>
    </w:p>
    <w:p w14:paraId="2CF32126" w14:textId="17848BB7" w:rsidR="009C32AF" w:rsidRDefault="009C32AF" w:rsidP="00DC3013">
      <w:pPr>
        <w:rPr>
          <w:sz w:val="24"/>
          <w:szCs w:val="24"/>
        </w:rPr>
      </w:pPr>
    </w:p>
    <w:p w14:paraId="52F09CA2" w14:textId="645DDE85" w:rsidR="009C32AF" w:rsidRDefault="009C32AF" w:rsidP="00DC3013">
      <w:pPr>
        <w:rPr>
          <w:sz w:val="24"/>
          <w:szCs w:val="24"/>
        </w:rPr>
      </w:pPr>
    </w:p>
    <w:p w14:paraId="002E7E45" w14:textId="1901FE4F" w:rsidR="009C32AF" w:rsidRDefault="009C32AF" w:rsidP="00DC3013">
      <w:pPr>
        <w:rPr>
          <w:sz w:val="24"/>
          <w:szCs w:val="24"/>
        </w:rPr>
      </w:pPr>
    </w:p>
    <w:p w14:paraId="7C85D7AA" w14:textId="0A943639" w:rsidR="009C32AF" w:rsidRDefault="009C32AF" w:rsidP="00DC3013">
      <w:pPr>
        <w:rPr>
          <w:sz w:val="24"/>
          <w:szCs w:val="24"/>
        </w:rPr>
      </w:pPr>
    </w:p>
    <w:p w14:paraId="72F0ECD0" w14:textId="77777777" w:rsidR="009C32AF" w:rsidRPr="00E433CE" w:rsidRDefault="009C32AF" w:rsidP="00DC3013">
      <w:pPr>
        <w:rPr>
          <w:sz w:val="24"/>
          <w:szCs w:val="24"/>
        </w:rPr>
      </w:pPr>
    </w:p>
    <w:p w14:paraId="2195A9E7" w14:textId="77777777" w:rsidR="009C32AF" w:rsidRDefault="009C32AF" w:rsidP="009C32AF">
      <w:pPr>
        <w:tabs>
          <w:tab w:val="center" w:pos="4513"/>
          <w:tab w:val="right" w:pos="9026"/>
        </w:tabs>
        <w:spacing w:after="0" w:line="240" w:lineRule="auto"/>
        <w:rPr>
          <w:b/>
          <w:sz w:val="24"/>
          <w:szCs w:val="24"/>
        </w:rPr>
      </w:pPr>
      <w:bookmarkStart w:id="4" w:name="_Toc54280549"/>
    </w:p>
    <w:p w14:paraId="65491754" w14:textId="77777777" w:rsidR="009C32AF" w:rsidRDefault="009C32AF" w:rsidP="009C32AF">
      <w:pPr>
        <w:tabs>
          <w:tab w:val="center" w:pos="4513"/>
          <w:tab w:val="right" w:pos="9026"/>
        </w:tabs>
        <w:spacing w:after="0" w:line="240" w:lineRule="auto"/>
        <w:rPr>
          <w:b/>
          <w:sz w:val="24"/>
          <w:szCs w:val="24"/>
        </w:rPr>
      </w:pPr>
    </w:p>
    <w:p w14:paraId="728AA909" w14:textId="27E708CB" w:rsidR="009C32AF" w:rsidRPr="009C32AF" w:rsidRDefault="009C32AF" w:rsidP="009C32AF">
      <w:pPr>
        <w:tabs>
          <w:tab w:val="center" w:pos="4513"/>
          <w:tab w:val="right" w:pos="9026"/>
        </w:tabs>
        <w:spacing w:after="0" w:line="240" w:lineRule="auto"/>
        <w:rPr>
          <w:rFonts w:cstheme="minorHAnsi"/>
          <w:b/>
          <w:sz w:val="24"/>
          <w:szCs w:val="24"/>
        </w:rPr>
      </w:pPr>
      <w:r w:rsidRPr="009C32AF">
        <w:rPr>
          <w:rFonts w:cstheme="minorHAnsi"/>
          <w:b/>
          <w:sz w:val="24"/>
          <w:szCs w:val="24"/>
        </w:rPr>
        <w:t>APPENDIX I</w:t>
      </w:r>
    </w:p>
    <w:p w14:paraId="2957171C" w14:textId="77777777" w:rsidR="009C32AF" w:rsidRPr="009C32AF" w:rsidRDefault="009C32AF" w:rsidP="009C32AF">
      <w:pPr>
        <w:keepNext/>
        <w:keepLines/>
        <w:spacing w:after="0" w:line="240" w:lineRule="auto"/>
        <w:contextualSpacing/>
        <w:outlineLvl w:val="0"/>
        <w:rPr>
          <w:rFonts w:eastAsiaTheme="majorEastAsia" w:cstheme="minorHAnsi"/>
          <w:b/>
          <w:bCs/>
          <w:sz w:val="24"/>
          <w:szCs w:val="24"/>
          <w:u w:val="single"/>
          <w:lang w:eastAsia="en-GB"/>
        </w:rPr>
      </w:pPr>
    </w:p>
    <w:p w14:paraId="0D1E5D6C" w14:textId="77777777" w:rsidR="009C32AF" w:rsidRPr="009C32AF" w:rsidRDefault="009C32AF" w:rsidP="009C32AF">
      <w:pPr>
        <w:keepNext/>
        <w:keepLines/>
        <w:spacing w:after="0" w:line="240" w:lineRule="auto"/>
        <w:contextualSpacing/>
        <w:outlineLvl w:val="0"/>
        <w:rPr>
          <w:rFonts w:eastAsiaTheme="majorEastAsia" w:cstheme="minorHAnsi"/>
          <w:b/>
          <w:bCs/>
          <w:sz w:val="24"/>
          <w:szCs w:val="24"/>
          <w:u w:val="single"/>
          <w:lang w:eastAsia="en-GB"/>
        </w:rPr>
      </w:pPr>
      <w:r w:rsidRPr="009C32AF">
        <w:rPr>
          <w:rFonts w:eastAsiaTheme="majorEastAsia" w:cstheme="minorHAnsi"/>
          <w:b/>
          <w:bCs/>
          <w:sz w:val="24"/>
          <w:szCs w:val="24"/>
          <w:u w:val="single"/>
          <w:lang w:eastAsia="en-GB"/>
        </w:rPr>
        <w:t>Objectives of the 2021 -2023 Decade of Centenaries Programme</w:t>
      </w:r>
      <w:bookmarkEnd w:id="4"/>
    </w:p>
    <w:p w14:paraId="60F2C050" w14:textId="77777777" w:rsidR="009C32AF" w:rsidRPr="009C32AF" w:rsidRDefault="009C32AF" w:rsidP="009C32AF">
      <w:pPr>
        <w:rPr>
          <w:rFonts w:cstheme="minorHAnsi"/>
          <w:sz w:val="24"/>
          <w:szCs w:val="24"/>
          <w:lang w:eastAsia="en-GB"/>
        </w:rPr>
      </w:pPr>
    </w:p>
    <w:p w14:paraId="5BC8B339" w14:textId="77777777" w:rsidR="009C32AF" w:rsidRPr="009C32AF" w:rsidRDefault="009C32AF" w:rsidP="009C32AF">
      <w:pPr>
        <w:rPr>
          <w:rFonts w:cstheme="minorHAnsi"/>
          <w:sz w:val="24"/>
          <w:szCs w:val="24"/>
          <w:lang w:eastAsia="en-GB"/>
        </w:rPr>
      </w:pPr>
      <w:r w:rsidRPr="009C32AF">
        <w:rPr>
          <w:rFonts w:cstheme="minorHAnsi"/>
          <w:sz w:val="24"/>
          <w:szCs w:val="24"/>
          <w:lang w:eastAsia="en-GB"/>
        </w:rPr>
        <w:t xml:space="preserve">The current objectives laid down for the Decade of Centenaries programme have provided a very effective and supportive framework for all of those involved in the commemorative process.  It is proposed that these objectives will remain in place for the remainder of the Decade, </w:t>
      </w:r>
      <w:r w:rsidRPr="009C32AF">
        <w:rPr>
          <w:rFonts w:cstheme="minorHAnsi"/>
          <w:color w:val="000000"/>
          <w:sz w:val="24"/>
          <w:szCs w:val="24"/>
          <w:lang w:val="en"/>
        </w:rPr>
        <w:t>as follows:</w:t>
      </w:r>
    </w:p>
    <w:p w14:paraId="3D907CB5" w14:textId="77777777" w:rsidR="009C32AF" w:rsidRPr="009C32AF" w:rsidRDefault="009C32AF" w:rsidP="009C32AF">
      <w:pPr>
        <w:numPr>
          <w:ilvl w:val="0"/>
          <w:numId w:val="42"/>
        </w:numPr>
        <w:overflowPunct w:val="0"/>
        <w:autoSpaceDE w:val="0"/>
        <w:autoSpaceDN w:val="0"/>
        <w:adjustRightInd w:val="0"/>
        <w:spacing w:after="0" w:line="240" w:lineRule="auto"/>
        <w:contextualSpacing/>
        <w:jc w:val="both"/>
        <w:textAlignment w:val="baseline"/>
        <w:rPr>
          <w:rFonts w:cstheme="minorHAnsi"/>
          <w:color w:val="000000"/>
          <w:sz w:val="24"/>
          <w:szCs w:val="24"/>
          <w:lang w:val="en"/>
        </w:rPr>
      </w:pPr>
      <w:r w:rsidRPr="009C32AF">
        <w:rPr>
          <w:rFonts w:cstheme="minorHAnsi"/>
          <w:color w:val="000000"/>
          <w:sz w:val="24"/>
          <w:szCs w:val="24"/>
          <w:lang w:val="en"/>
        </w:rPr>
        <w:t xml:space="preserve">To focus on themes of reconciliation and on remembrance of all of those who lost their lives during this period; </w:t>
      </w:r>
    </w:p>
    <w:p w14:paraId="6B0CEDEA" w14:textId="77777777" w:rsidR="009C32AF" w:rsidRPr="009C32AF" w:rsidRDefault="009C32AF" w:rsidP="009C32AF">
      <w:pPr>
        <w:overflowPunct w:val="0"/>
        <w:autoSpaceDE w:val="0"/>
        <w:autoSpaceDN w:val="0"/>
        <w:adjustRightInd w:val="0"/>
        <w:spacing w:after="0" w:line="240" w:lineRule="auto"/>
        <w:ind w:left="720"/>
        <w:jc w:val="both"/>
        <w:textAlignment w:val="baseline"/>
        <w:rPr>
          <w:rFonts w:cstheme="minorHAnsi"/>
          <w:color w:val="000000"/>
          <w:sz w:val="24"/>
          <w:szCs w:val="24"/>
          <w:lang w:val="en"/>
        </w:rPr>
      </w:pPr>
    </w:p>
    <w:p w14:paraId="6A1012C1" w14:textId="77777777" w:rsidR="009C32AF" w:rsidRPr="009C32AF" w:rsidRDefault="009C32AF" w:rsidP="009C32AF">
      <w:pPr>
        <w:numPr>
          <w:ilvl w:val="0"/>
          <w:numId w:val="42"/>
        </w:numPr>
        <w:overflowPunct w:val="0"/>
        <w:autoSpaceDE w:val="0"/>
        <w:autoSpaceDN w:val="0"/>
        <w:adjustRightInd w:val="0"/>
        <w:spacing w:after="0" w:line="240" w:lineRule="auto"/>
        <w:contextualSpacing/>
        <w:jc w:val="both"/>
        <w:textAlignment w:val="baseline"/>
        <w:rPr>
          <w:rFonts w:cstheme="minorHAnsi"/>
          <w:color w:val="000000"/>
          <w:sz w:val="24"/>
          <w:szCs w:val="24"/>
          <w:lang w:val="en"/>
        </w:rPr>
      </w:pPr>
      <w:r w:rsidRPr="009C32AF">
        <w:rPr>
          <w:rFonts w:cstheme="minorHAnsi"/>
          <w:color w:val="000000"/>
          <w:sz w:val="24"/>
          <w:szCs w:val="24"/>
          <w:lang w:val="en"/>
        </w:rPr>
        <w:t xml:space="preserve">To promote a deeper understanding of the significant historical events of this period, recognising that the shared historical experiences of those years gave rise to very different narratives and memories; </w:t>
      </w:r>
    </w:p>
    <w:p w14:paraId="05AC73EC" w14:textId="77777777" w:rsidR="009C32AF" w:rsidRPr="009C32AF" w:rsidRDefault="009C32AF" w:rsidP="009C32AF">
      <w:pPr>
        <w:overflowPunct w:val="0"/>
        <w:autoSpaceDE w:val="0"/>
        <w:autoSpaceDN w:val="0"/>
        <w:adjustRightInd w:val="0"/>
        <w:spacing w:after="0" w:line="240" w:lineRule="auto"/>
        <w:ind w:left="720"/>
        <w:jc w:val="both"/>
        <w:textAlignment w:val="baseline"/>
        <w:rPr>
          <w:rFonts w:cstheme="minorHAnsi"/>
          <w:color w:val="000000"/>
          <w:sz w:val="24"/>
          <w:szCs w:val="24"/>
          <w:lang w:val="en"/>
        </w:rPr>
      </w:pPr>
    </w:p>
    <w:p w14:paraId="43E7D73C" w14:textId="77777777" w:rsidR="009C32AF" w:rsidRPr="009C32AF" w:rsidRDefault="009C32AF" w:rsidP="009C32AF">
      <w:pPr>
        <w:numPr>
          <w:ilvl w:val="0"/>
          <w:numId w:val="42"/>
        </w:numPr>
        <w:overflowPunct w:val="0"/>
        <w:autoSpaceDE w:val="0"/>
        <w:autoSpaceDN w:val="0"/>
        <w:adjustRightInd w:val="0"/>
        <w:spacing w:after="0" w:line="240" w:lineRule="auto"/>
        <w:contextualSpacing/>
        <w:jc w:val="both"/>
        <w:textAlignment w:val="baseline"/>
        <w:rPr>
          <w:rFonts w:cstheme="minorHAnsi"/>
          <w:color w:val="000000"/>
          <w:sz w:val="24"/>
          <w:szCs w:val="24"/>
          <w:lang w:val="en"/>
        </w:rPr>
      </w:pPr>
      <w:r w:rsidRPr="009C32AF">
        <w:rPr>
          <w:rFonts w:cstheme="minorHAnsi"/>
          <w:color w:val="000000"/>
          <w:sz w:val="24"/>
          <w:szCs w:val="24"/>
          <w:lang w:val="en"/>
        </w:rPr>
        <w:t>To encourage reflection about the multiple identities, traditions and perspectives that are part of the overall Irish historical experience;</w:t>
      </w:r>
    </w:p>
    <w:p w14:paraId="303902F9" w14:textId="77777777" w:rsidR="009C32AF" w:rsidRPr="009C32AF" w:rsidRDefault="009C32AF" w:rsidP="009C32AF">
      <w:pPr>
        <w:overflowPunct w:val="0"/>
        <w:autoSpaceDE w:val="0"/>
        <w:autoSpaceDN w:val="0"/>
        <w:spacing w:after="0" w:line="240" w:lineRule="auto"/>
        <w:ind w:left="720"/>
        <w:rPr>
          <w:rFonts w:cstheme="minorHAnsi"/>
          <w:color w:val="000000"/>
          <w:sz w:val="24"/>
          <w:szCs w:val="24"/>
          <w:lang w:val="en"/>
        </w:rPr>
      </w:pPr>
    </w:p>
    <w:p w14:paraId="1633CCB2" w14:textId="77777777" w:rsidR="009C32AF" w:rsidRPr="009C32AF" w:rsidRDefault="009C32AF" w:rsidP="009C32AF">
      <w:pPr>
        <w:numPr>
          <w:ilvl w:val="0"/>
          <w:numId w:val="42"/>
        </w:numPr>
        <w:overflowPunct w:val="0"/>
        <w:autoSpaceDE w:val="0"/>
        <w:autoSpaceDN w:val="0"/>
        <w:adjustRightInd w:val="0"/>
        <w:spacing w:after="0" w:line="240" w:lineRule="auto"/>
        <w:contextualSpacing/>
        <w:jc w:val="both"/>
        <w:textAlignment w:val="baseline"/>
        <w:rPr>
          <w:rFonts w:cstheme="minorHAnsi"/>
          <w:color w:val="000000"/>
          <w:sz w:val="24"/>
          <w:szCs w:val="24"/>
          <w:lang w:val="en"/>
        </w:rPr>
      </w:pPr>
      <w:r w:rsidRPr="009C32AF">
        <w:rPr>
          <w:rFonts w:cstheme="minorHAnsi"/>
          <w:color w:val="000000"/>
          <w:sz w:val="24"/>
          <w:szCs w:val="24"/>
          <w:lang w:val="en"/>
        </w:rPr>
        <w:t xml:space="preserve">To respond with sensitivity to the local historical context, acknowledging that there was no uniform experience within counties or across the island of Ireland.  </w:t>
      </w:r>
    </w:p>
    <w:p w14:paraId="5C409204" w14:textId="77777777" w:rsidR="009C32AF" w:rsidRPr="009C32AF" w:rsidRDefault="009C32AF" w:rsidP="009C32AF">
      <w:pPr>
        <w:overflowPunct w:val="0"/>
        <w:autoSpaceDE w:val="0"/>
        <w:autoSpaceDN w:val="0"/>
        <w:spacing w:after="0" w:line="240" w:lineRule="auto"/>
        <w:ind w:left="720"/>
        <w:rPr>
          <w:rFonts w:cstheme="minorHAnsi"/>
          <w:color w:val="000000"/>
          <w:sz w:val="24"/>
          <w:szCs w:val="24"/>
          <w:lang w:val="en"/>
        </w:rPr>
      </w:pPr>
    </w:p>
    <w:p w14:paraId="342E9CFD" w14:textId="77777777" w:rsidR="009C32AF" w:rsidRPr="009C32AF" w:rsidRDefault="009C32AF" w:rsidP="009C32AF">
      <w:pPr>
        <w:numPr>
          <w:ilvl w:val="0"/>
          <w:numId w:val="42"/>
        </w:numPr>
        <w:overflowPunct w:val="0"/>
        <w:autoSpaceDE w:val="0"/>
        <w:autoSpaceDN w:val="0"/>
        <w:adjustRightInd w:val="0"/>
        <w:spacing w:after="0" w:line="240" w:lineRule="auto"/>
        <w:contextualSpacing/>
        <w:jc w:val="both"/>
        <w:textAlignment w:val="baseline"/>
        <w:rPr>
          <w:rFonts w:cstheme="minorHAnsi"/>
          <w:color w:val="000000"/>
          <w:sz w:val="24"/>
          <w:szCs w:val="24"/>
          <w:lang w:val="en"/>
        </w:rPr>
      </w:pPr>
      <w:r w:rsidRPr="009C32AF">
        <w:rPr>
          <w:rFonts w:cstheme="minorHAnsi"/>
          <w:color w:val="000000"/>
          <w:sz w:val="24"/>
          <w:szCs w:val="24"/>
          <w:lang w:val="en"/>
        </w:rPr>
        <w:t xml:space="preserve">To continue to promote a consultative and open approach to commemorations, which seeks to strengthen peace and reconciliation across the island of Ireland.  A core element of reconciliation is acknowledgement of the legitimacy of all of the traditions on the island that draw their identity and collective memory from our shared history.  </w:t>
      </w:r>
    </w:p>
    <w:p w14:paraId="7B496136" w14:textId="77777777" w:rsidR="009C32AF" w:rsidRPr="009C32AF" w:rsidRDefault="009C32AF" w:rsidP="009C32AF">
      <w:pPr>
        <w:spacing w:after="0" w:line="240" w:lineRule="auto"/>
        <w:contextualSpacing/>
        <w:jc w:val="both"/>
        <w:rPr>
          <w:rFonts w:eastAsia="Times New Roman" w:cstheme="minorHAnsi"/>
          <w:b/>
          <w:sz w:val="24"/>
          <w:szCs w:val="24"/>
          <w:lang w:eastAsia="en-IE"/>
        </w:rPr>
      </w:pPr>
    </w:p>
    <w:p w14:paraId="49234383" w14:textId="77777777" w:rsidR="009C32AF" w:rsidRPr="009C32AF" w:rsidRDefault="009C32AF" w:rsidP="009C32AF">
      <w:pPr>
        <w:spacing w:after="0" w:line="240" w:lineRule="auto"/>
        <w:contextualSpacing/>
        <w:jc w:val="both"/>
        <w:rPr>
          <w:rFonts w:eastAsia="Times New Roman" w:cstheme="minorHAnsi"/>
          <w:b/>
          <w:sz w:val="24"/>
          <w:szCs w:val="24"/>
          <w:u w:val="single"/>
          <w:lang w:eastAsia="en-IE"/>
        </w:rPr>
      </w:pPr>
      <w:r w:rsidRPr="009C32AF">
        <w:rPr>
          <w:rFonts w:eastAsia="Times New Roman" w:cstheme="minorHAnsi"/>
          <w:b/>
          <w:sz w:val="24"/>
          <w:szCs w:val="24"/>
          <w:u w:val="single"/>
          <w:lang w:eastAsia="en-IE"/>
        </w:rPr>
        <w:t>Broad themes 2021 - 2023</w:t>
      </w:r>
    </w:p>
    <w:p w14:paraId="68E1CBD5" w14:textId="77777777" w:rsidR="009C32AF" w:rsidRPr="009C32AF" w:rsidRDefault="009C32AF" w:rsidP="009C32AF">
      <w:pPr>
        <w:spacing w:after="0" w:line="240" w:lineRule="auto"/>
        <w:contextualSpacing/>
        <w:jc w:val="both"/>
        <w:rPr>
          <w:rFonts w:eastAsia="Times New Roman" w:cstheme="minorHAnsi"/>
          <w:b/>
          <w:sz w:val="24"/>
          <w:szCs w:val="24"/>
          <w:lang w:eastAsia="en-IE"/>
        </w:rPr>
      </w:pPr>
    </w:p>
    <w:p w14:paraId="3955A304" w14:textId="77777777" w:rsidR="009C32AF" w:rsidRPr="009C32AF" w:rsidRDefault="009C32AF" w:rsidP="009C32AF">
      <w:pPr>
        <w:numPr>
          <w:ilvl w:val="0"/>
          <w:numId w:val="45"/>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 xml:space="preserve">Community-led commemoration and reflection; Remembering local legacies, personalities, places, events and themes that have particular significance within counties, parishes and communities.  </w:t>
      </w:r>
    </w:p>
    <w:p w14:paraId="255B94DD" w14:textId="77777777" w:rsidR="009C32AF" w:rsidRPr="009C32AF" w:rsidRDefault="009C32AF" w:rsidP="009C32AF">
      <w:pPr>
        <w:spacing w:after="0" w:line="240" w:lineRule="auto"/>
        <w:contextualSpacing/>
        <w:jc w:val="both"/>
        <w:rPr>
          <w:rFonts w:eastAsia="Times New Roman" w:cstheme="minorHAnsi"/>
          <w:b/>
          <w:sz w:val="24"/>
          <w:szCs w:val="24"/>
          <w:lang w:eastAsia="en-IE"/>
        </w:rPr>
      </w:pPr>
    </w:p>
    <w:p w14:paraId="456AB5E8" w14:textId="77777777" w:rsidR="009C32AF" w:rsidRPr="009C32AF" w:rsidRDefault="009C32AF" w:rsidP="009C32AF">
      <w:pPr>
        <w:numPr>
          <w:ilvl w:val="0"/>
          <w:numId w:val="45"/>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 xml:space="preserve">Respectful, sensitive and non-partisan remembrance of all of those who suffered and died during the period from 1921-1923. </w:t>
      </w:r>
    </w:p>
    <w:p w14:paraId="29D15408" w14:textId="77777777" w:rsidR="009C32AF" w:rsidRPr="009C32AF" w:rsidRDefault="009C32AF" w:rsidP="009C32AF">
      <w:pPr>
        <w:spacing w:after="0" w:line="240" w:lineRule="auto"/>
        <w:ind w:left="360"/>
        <w:contextualSpacing/>
        <w:jc w:val="both"/>
        <w:rPr>
          <w:rFonts w:eastAsia="Times New Roman" w:cstheme="minorHAnsi"/>
          <w:b/>
          <w:sz w:val="24"/>
          <w:szCs w:val="24"/>
          <w:lang w:eastAsia="en-IE"/>
        </w:rPr>
      </w:pPr>
    </w:p>
    <w:p w14:paraId="5E918D12" w14:textId="77777777" w:rsidR="009C32AF" w:rsidRPr="009C32AF" w:rsidRDefault="009C32AF" w:rsidP="009C32AF">
      <w:pPr>
        <w:numPr>
          <w:ilvl w:val="0"/>
          <w:numId w:val="45"/>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 xml:space="preserve">The Partitioning of Ireland – Exploration of the impact and legacy of the events that occurred during this period on communities living along the newly established border and further afield.  </w:t>
      </w:r>
    </w:p>
    <w:p w14:paraId="10DDE766" w14:textId="77777777" w:rsidR="009C32AF" w:rsidRPr="009C32AF" w:rsidRDefault="009C32AF" w:rsidP="009C32AF">
      <w:pPr>
        <w:spacing w:after="0" w:line="240" w:lineRule="auto"/>
        <w:ind w:left="360"/>
        <w:contextualSpacing/>
        <w:jc w:val="both"/>
        <w:rPr>
          <w:rFonts w:eastAsia="Times New Roman" w:cstheme="minorHAnsi"/>
          <w:b/>
          <w:sz w:val="24"/>
          <w:szCs w:val="24"/>
          <w:lang w:eastAsia="en-IE"/>
        </w:rPr>
      </w:pPr>
    </w:p>
    <w:p w14:paraId="2C02F133" w14:textId="77777777" w:rsidR="009C32AF" w:rsidRPr="009C32AF" w:rsidRDefault="009C32AF" w:rsidP="009C32AF">
      <w:pPr>
        <w:numPr>
          <w:ilvl w:val="0"/>
          <w:numId w:val="45"/>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 xml:space="preserve">Ireland and the Wider World – Exploration of the international dimension, including local connections, emigration, and the role of the Irish Diaspora in the events that occurred during the revolutionary period.  Also, exploring the evolution of all-island institutions following partition.  </w:t>
      </w:r>
    </w:p>
    <w:p w14:paraId="07EBED66" w14:textId="77777777" w:rsidR="009C32AF" w:rsidRPr="009C32AF" w:rsidRDefault="009C32AF" w:rsidP="009C32AF">
      <w:pPr>
        <w:spacing w:after="0" w:line="240" w:lineRule="auto"/>
        <w:ind w:left="360"/>
        <w:contextualSpacing/>
        <w:jc w:val="both"/>
        <w:rPr>
          <w:rFonts w:eastAsia="Times New Roman" w:cstheme="minorHAnsi"/>
          <w:b/>
          <w:sz w:val="24"/>
          <w:szCs w:val="24"/>
          <w:lang w:eastAsia="en-IE"/>
        </w:rPr>
      </w:pPr>
    </w:p>
    <w:p w14:paraId="00FF1A8E" w14:textId="77777777" w:rsidR="009C32AF" w:rsidRPr="009C32AF" w:rsidRDefault="009C32AF" w:rsidP="009C32AF">
      <w:pPr>
        <w:numPr>
          <w:ilvl w:val="0"/>
          <w:numId w:val="45"/>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Experiences of women - Exploration of the experiences of women during this period and their contribution to the events that occurred, including their changing role in society.</w:t>
      </w:r>
    </w:p>
    <w:p w14:paraId="55AA6B6A" w14:textId="77777777" w:rsidR="009C32AF" w:rsidRPr="009C32AF" w:rsidRDefault="009C32AF" w:rsidP="009C32AF">
      <w:pPr>
        <w:spacing w:after="0" w:line="240" w:lineRule="auto"/>
        <w:contextualSpacing/>
        <w:jc w:val="both"/>
        <w:rPr>
          <w:rFonts w:eastAsia="Times New Roman" w:cstheme="minorHAnsi"/>
          <w:b/>
          <w:sz w:val="24"/>
          <w:szCs w:val="24"/>
          <w:lang w:eastAsia="en-IE"/>
        </w:rPr>
      </w:pPr>
    </w:p>
    <w:p w14:paraId="05E79356" w14:textId="77777777" w:rsidR="009C32AF" w:rsidRPr="009C32AF" w:rsidRDefault="009C32AF" w:rsidP="009C32AF">
      <w:pPr>
        <w:numPr>
          <w:ilvl w:val="0"/>
          <w:numId w:val="45"/>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 xml:space="preserve">Establishing a New Order – </w:t>
      </w:r>
    </w:p>
    <w:p w14:paraId="200BF04F" w14:textId="77777777" w:rsidR="009C32AF" w:rsidRPr="009C32AF" w:rsidRDefault="009C32AF" w:rsidP="009C32AF">
      <w:pPr>
        <w:numPr>
          <w:ilvl w:val="0"/>
          <w:numId w:val="43"/>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 xml:space="preserve">Exploring the significance of local government reform and the evolution of new political and administrative structures at national and local level; </w:t>
      </w:r>
    </w:p>
    <w:p w14:paraId="050EC4AB" w14:textId="77777777" w:rsidR="009C32AF" w:rsidRPr="009C32AF" w:rsidRDefault="009C32AF" w:rsidP="009C32AF">
      <w:pPr>
        <w:numPr>
          <w:ilvl w:val="0"/>
          <w:numId w:val="43"/>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Establishment of the various institutions of the Irish Free State (including Civil Service, the Defence Forces, An Garda Síochána, judiciary, and courts services);</w:t>
      </w:r>
    </w:p>
    <w:p w14:paraId="229B8FEA" w14:textId="77777777" w:rsidR="009C32AF" w:rsidRPr="009C32AF" w:rsidRDefault="009C32AF" w:rsidP="009C32AF">
      <w:pPr>
        <w:numPr>
          <w:ilvl w:val="0"/>
          <w:numId w:val="43"/>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 xml:space="preserve">Development of new infrastructure (transportation, communications, postal services); and </w:t>
      </w:r>
    </w:p>
    <w:p w14:paraId="44ECDBE6" w14:textId="77777777" w:rsidR="009C32AF" w:rsidRPr="009C32AF" w:rsidRDefault="009C32AF" w:rsidP="009C32AF">
      <w:pPr>
        <w:numPr>
          <w:ilvl w:val="0"/>
          <w:numId w:val="43"/>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Continuing the parliamentary tradition - Elections during this period – the prominent personalities and local issues associated with the 1920 local elections and also, the 1922 and 1923 general elections.</w:t>
      </w:r>
    </w:p>
    <w:p w14:paraId="4DBCE2DE" w14:textId="77777777" w:rsidR="009C32AF" w:rsidRPr="009C32AF" w:rsidRDefault="009C32AF" w:rsidP="009C32AF">
      <w:pPr>
        <w:spacing w:after="0" w:line="240" w:lineRule="auto"/>
        <w:contextualSpacing/>
        <w:jc w:val="both"/>
        <w:rPr>
          <w:rFonts w:eastAsia="Times New Roman" w:cstheme="minorHAnsi"/>
          <w:b/>
          <w:sz w:val="24"/>
          <w:szCs w:val="24"/>
          <w:lang w:eastAsia="en-IE"/>
        </w:rPr>
      </w:pPr>
    </w:p>
    <w:p w14:paraId="62583018" w14:textId="77777777" w:rsidR="009C32AF" w:rsidRPr="009C32AF" w:rsidRDefault="009C32AF" w:rsidP="009C32AF">
      <w:pPr>
        <w:numPr>
          <w:ilvl w:val="0"/>
          <w:numId w:val="45"/>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A Changing Society during this period, including:</w:t>
      </w:r>
    </w:p>
    <w:p w14:paraId="6C39F390" w14:textId="77777777" w:rsidR="009C32AF" w:rsidRPr="009C32AF" w:rsidRDefault="009C32AF" w:rsidP="009C32AF">
      <w:pPr>
        <w:numPr>
          <w:ilvl w:val="0"/>
          <w:numId w:val="44"/>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The labour movement and civil disobedience</w:t>
      </w:r>
    </w:p>
    <w:p w14:paraId="0641DC45" w14:textId="77777777" w:rsidR="009C32AF" w:rsidRPr="009C32AF" w:rsidRDefault="009C32AF" w:rsidP="009C32AF">
      <w:pPr>
        <w:numPr>
          <w:ilvl w:val="0"/>
          <w:numId w:val="44"/>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Popular social, cultural and civic movements</w:t>
      </w:r>
    </w:p>
    <w:p w14:paraId="27ABE769" w14:textId="77777777" w:rsidR="009C32AF" w:rsidRPr="009C32AF" w:rsidRDefault="009C32AF" w:rsidP="009C32AF">
      <w:pPr>
        <w:numPr>
          <w:ilvl w:val="0"/>
          <w:numId w:val="44"/>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Social class and gender</w:t>
      </w:r>
    </w:p>
    <w:p w14:paraId="08D95E4C" w14:textId="77777777" w:rsidR="009C32AF" w:rsidRPr="009C32AF" w:rsidRDefault="009C32AF" w:rsidP="009C32AF">
      <w:pPr>
        <w:numPr>
          <w:ilvl w:val="0"/>
          <w:numId w:val="44"/>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The Irish language</w:t>
      </w:r>
    </w:p>
    <w:p w14:paraId="16033119" w14:textId="77777777" w:rsidR="009C32AF" w:rsidRPr="009C32AF" w:rsidRDefault="009C32AF" w:rsidP="009C32AF">
      <w:pPr>
        <w:numPr>
          <w:ilvl w:val="0"/>
          <w:numId w:val="44"/>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The Land Question</w:t>
      </w:r>
    </w:p>
    <w:p w14:paraId="137F5B5C" w14:textId="77777777" w:rsidR="009C32AF" w:rsidRPr="009C32AF" w:rsidRDefault="009C32AF" w:rsidP="009C32AF">
      <w:pPr>
        <w:numPr>
          <w:ilvl w:val="0"/>
          <w:numId w:val="44"/>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The significance of sport in communities during this period</w:t>
      </w:r>
    </w:p>
    <w:p w14:paraId="17E092A5" w14:textId="77777777" w:rsidR="009C32AF" w:rsidRPr="009C32AF" w:rsidRDefault="009C32AF" w:rsidP="009C32AF">
      <w:pPr>
        <w:numPr>
          <w:ilvl w:val="0"/>
          <w:numId w:val="44"/>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The humanitarian response during the Struggle for Independence and the Civil War</w:t>
      </w:r>
    </w:p>
    <w:p w14:paraId="1D667C97" w14:textId="77777777" w:rsidR="009C32AF" w:rsidRPr="009C32AF" w:rsidRDefault="009C32AF" w:rsidP="009C32AF">
      <w:pPr>
        <w:numPr>
          <w:ilvl w:val="0"/>
          <w:numId w:val="44"/>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Innovation in the fields of agriculture, industry, science, commerce and medicine</w:t>
      </w:r>
    </w:p>
    <w:p w14:paraId="7FC66C9E" w14:textId="77777777" w:rsidR="009C32AF" w:rsidRPr="009C32AF" w:rsidRDefault="009C32AF" w:rsidP="009C32AF">
      <w:pPr>
        <w:spacing w:after="0" w:line="240" w:lineRule="auto"/>
        <w:contextualSpacing/>
        <w:jc w:val="both"/>
        <w:rPr>
          <w:rFonts w:eastAsia="Times New Roman" w:cstheme="minorHAnsi"/>
          <w:b/>
          <w:sz w:val="24"/>
          <w:szCs w:val="24"/>
          <w:lang w:eastAsia="en-IE"/>
        </w:rPr>
      </w:pPr>
    </w:p>
    <w:p w14:paraId="7A41D957" w14:textId="77777777" w:rsidR="009C32AF" w:rsidRPr="009C32AF" w:rsidRDefault="009C32AF" w:rsidP="009C32AF">
      <w:pPr>
        <w:numPr>
          <w:ilvl w:val="0"/>
          <w:numId w:val="46"/>
        </w:numPr>
        <w:spacing w:after="0" w:line="240" w:lineRule="auto"/>
        <w:contextualSpacing/>
        <w:jc w:val="both"/>
        <w:rPr>
          <w:rFonts w:eastAsia="Times New Roman" w:cstheme="minorHAnsi"/>
          <w:b/>
          <w:sz w:val="24"/>
          <w:szCs w:val="24"/>
          <w:lang w:eastAsia="en-IE"/>
        </w:rPr>
      </w:pPr>
      <w:r w:rsidRPr="009C32AF">
        <w:rPr>
          <w:rFonts w:eastAsia="Times New Roman" w:cstheme="minorHAnsi"/>
          <w:b/>
          <w:sz w:val="24"/>
          <w:szCs w:val="24"/>
          <w:lang w:eastAsia="en-IE"/>
        </w:rPr>
        <w:t>Creative thinking and the arts – poetry, literature, music, theatre, and other art forms, 1921 – 1923.</w:t>
      </w:r>
    </w:p>
    <w:p w14:paraId="17721A7B" w14:textId="77777777" w:rsidR="00DC3013" w:rsidRPr="009C32AF" w:rsidRDefault="00DC3013" w:rsidP="00CA044B">
      <w:pPr>
        <w:widowControl w:val="0"/>
        <w:autoSpaceDE w:val="0"/>
        <w:autoSpaceDN w:val="0"/>
        <w:adjustRightInd w:val="0"/>
        <w:spacing w:after="0" w:line="240" w:lineRule="auto"/>
        <w:rPr>
          <w:rFonts w:eastAsia="Times New Roman" w:cstheme="minorHAnsi"/>
          <w:b/>
          <w:color w:val="000000" w:themeColor="text1"/>
          <w:sz w:val="24"/>
          <w:szCs w:val="24"/>
        </w:rPr>
      </w:pPr>
    </w:p>
    <w:sectPr w:rsidR="00DC3013" w:rsidRPr="009C32AF" w:rsidSect="00910595">
      <w:headerReference w:type="default" r:id="rId19"/>
      <w:footerReference w:type="default" r:id="rId20"/>
      <w:headerReference w:type="first" r:id="rId21"/>
      <w:footerReference w:type="first" r:id="rId22"/>
      <w:pgSz w:w="11907" w:h="16840" w:code="9"/>
      <w:pgMar w:top="1134" w:right="851" w:bottom="851"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FA52D" w14:textId="77777777" w:rsidR="00142260" w:rsidRDefault="00142260" w:rsidP="00ED2E6B">
      <w:pPr>
        <w:spacing w:after="0" w:line="240" w:lineRule="auto"/>
      </w:pPr>
      <w:r>
        <w:separator/>
      </w:r>
    </w:p>
  </w:endnote>
  <w:endnote w:type="continuationSeparator" w:id="0">
    <w:p w14:paraId="37206395" w14:textId="77777777" w:rsidR="00142260" w:rsidRDefault="00142260" w:rsidP="00ED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23742"/>
      <w:docPartObj>
        <w:docPartGallery w:val="Page Numbers (Bottom of Page)"/>
        <w:docPartUnique/>
      </w:docPartObj>
    </w:sdtPr>
    <w:sdtEndPr>
      <w:rPr>
        <w:noProof/>
      </w:rPr>
    </w:sdtEndPr>
    <w:sdtContent>
      <w:p w14:paraId="1F78646F" w14:textId="43C5BED1" w:rsidR="00EA1D1E" w:rsidRDefault="00EA1D1E">
        <w:pPr>
          <w:pStyle w:val="Footer"/>
          <w:jc w:val="right"/>
        </w:pPr>
        <w:r>
          <w:fldChar w:fldCharType="begin"/>
        </w:r>
        <w:r>
          <w:instrText xml:space="preserve"> PAGE   \* MERGEFORMAT </w:instrText>
        </w:r>
        <w:r>
          <w:fldChar w:fldCharType="separate"/>
        </w:r>
        <w:r w:rsidR="008C30AC">
          <w:rPr>
            <w:noProof/>
          </w:rPr>
          <w:t>4</w:t>
        </w:r>
        <w:r>
          <w:rPr>
            <w:noProof/>
          </w:rPr>
          <w:fldChar w:fldCharType="end"/>
        </w:r>
      </w:p>
    </w:sdtContent>
  </w:sdt>
  <w:p w14:paraId="099A6D1F" w14:textId="77777777" w:rsidR="00294847" w:rsidRDefault="00294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657640"/>
      <w:docPartObj>
        <w:docPartGallery w:val="Page Numbers (Bottom of Page)"/>
        <w:docPartUnique/>
      </w:docPartObj>
    </w:sdtPr>
    <w:sdtEndPr>
      <w:rPr>
        <w:color w:val="7F7F7F" w:themeColor="background1" w:themeShade="7F"/>
        <w:spacing w:val="60"/>
      </w:rPr>
    </w:sdtEndPr>
    <w:sdtContent>
      <w:p w14:paraId="304E352C" w14:textId="78F2E2F2" w:rsidR="00711321" w:rsidRDefault="007113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32D7">
          <w:rPr>
            <w:noProof/>
          </w:rPr>
          <w:t>1</w:t>
        </w:r>
        <w:r>
          <w:rPr>
            <w:noProof/>
          </w:rPr>
          <w:fldChar w:fldCharType="end"/>
        </w:r>
        <w:r>
          <w:t xml:space="preserve"> | </w:t>
        </w:r>
        <w:r>
          <w:rPr>
            <w:color w:val="7F7F7F" w:themeColor="background1" w:themeShade="7F"/>
            <w:spacing w:val="60"/>
          </w:rPr>
          <w:t>Page</w:t>
        </w:r>
      </w:p>
    </w:sdtContent>
  </w:sdt>
  <w:p w14:paraId="65128494" w14:textId="185D4C21" w:rsidR="09379EFC" w:rsidRDefault="09379EFC" w:rsidP="09379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7735A" w14:textId="77777777" w:rsidR="00142260" w:rsidRDefault="00142260" w:rsidP="00ED2E6B">
      <w:pPr>
        <w:spacing w:after="0" w:line="240" w:lineRule="auto"/>
      </w:pPr>
      <w:r>
        <w:separator/>
      </w:r>
    </w:p>
  </w:footnote>
  <w:footnote w:type="continuationSeparator" w:id="0">
    <w:p w14:paraId="6CC08536" w14:textId="77777777" w:rsidR="00142260" w:rsidRDefault="00142260" w:rsidP="00ED2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BBBB" w14:textId="456FC7C5" w:rsidR="00F56D78" w:rsidRDefault="00F56D78" w:rsidP="005C06A5">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5C35" w14:textId="1850E29C" w:rsidR="005C06A5" w:rsidRDefault="00E65377" w:rsidP="00711321">
    <w:pPr>
      <w:pStyle w:val="Heading1"/>
      <w:spacing w:before="0" w:line="240" w:lineRule="auto"/>
      <w:ind w:left="5760" w:hanging="5760"/>
    </w:pPr>
    <w:r w:rsidRPr="00971CF9">
      <w:rPr>
        <w:rFonts w:ascii="Bahnschrift" w:eastAsia="Century Gothic" w:hAnsi="Bahnschrift" w:cs="Century Gothic"/>
        <w:noProof/>
        <w:color w:val="4D9174"/>
        <w:spacing w:val="-28"/>
        <w:sz w:val="52"/>
        <w:szCs w:val="52"/>
        <w:lang w:eastAsia="en-IE"/>
      </w:rPr>
      <w:drawing>
        <wp:inline distT="0" distB="0" distL="0" distR="0" wp14:anchorId="3EA3BDE0" wp14:editId="64D73A01">
          <wp:extent cx="2810435" cy="838200"/>
          <wp:effectExtent l="0" t="0" r="0" b="0"/>
          <wp:docPr id="1" name="Picture 1" descr="C:\Users\healyjp\Desktop\Dept. Tourism, Culture, Arts, Gaeltacht, Sport, Media_Standard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lyjp\Desktop\Dept. Tourism, Culture, Arts, Gaeltacht, Sport, Media_Standard_Standa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7238" cy="858124"/>
                  </a:xfrm>
                  <a:prstGeom prst="rect">
                    <a:avLst/>
                  </a:prstGeom>
                  <a:noFill/>
                  <a:ln>
                    <a:noFill/>
                  </a:ln>
                </pic:spPr>
              </pic:pic>
            </a:graphicData>
          </a:graphic>
        </wp:inline>
      </w:drawing>
    </w:r>
    <w:r>
      <w:rPr>
        <w:noProof/>
        <w:lang w:eastAsia="en-IE"/>
      </w:rPr>
      <w:tab/>
      <w:t>Partner Organisation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CD8"/>
    <w:multiLevelType w:val="hybridMultilevel"/>
    <w:tmpl w:val="9B885E68"/>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C546CB1C">
      <w:start w:val="2"/>
      <w:numFmt w:val="bullet"/>
      <w:lvlText w:val="•"/>
      <w:lvlJc w:val="left"/>
      <w:pPr>
        <w:ind w:left="2520" w:hanging="720"/>
      </w:pPr>
      <w:rPr>
        <w:rFonts w:ascii="Calibri" w:eastAsia="Times New Roman" w:hAnsi="Calibri" w:cs="Calibri"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F4B6D"/>
    <w:multiLevelType w:val="multilevel"/>
    <w:tmpl w:val="C264FFFA"/>
    <w:lvl w:ilvl="0">
      <w:start w:val="8"/>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02E75"/>
    <w:multiLevelType w:val="hybridMultilevel"/>
    <w:tmpl w:val="CA40A168"/>
    <w:lvl w:ilvl="0" w:tplc="DEAE6858">
      <w:start w:val="1"/>
      <w:numFmt w:val="bullet"/>
      <w:lvlText w:val=""/>
      <w:lvlJc w:val="left"/>
      <w:pPr>
        <w:tabs>
          <w:tab w:val="num" w:pos="1080"/>
        </w:tabs>
        <w:ind w:left="1080" w:hanging="360"/>
      </w:pPr>
      <w:rPr>
        <w:rFonts w:ascii="Symbol" w:hAnsi="Symbol" w:hint="default"/>
        <w:sz w:val="20"/>
      </w:rPr>
    </w:lvl>
    <w:lvl w:ilvl="1" w:tplc="94A62238" w:tentative="1">
      <w:start w:val="1"/>
      <w:numFmt w:val="bullet"/>
      <w:lvlText w:val="o"/>
      <w:lvlJc w:val="left"/>
      <w:pPr>
        <w:tabs>
          <w:tab w:val="num" w:pos="1800"/>
        </w:tabs>
        <w:ind w:left="1800" w:hanging="360"/>
      </w:pPr>
      <w:rPr>
        <w:rFonts w:ascii="Courier New" w:hAnsi="Courier New" w:hint="default"/>
        <w:sz w:val="20"/>
      </w:rPr>
    </w:lvl>
    <w:lvl w:ilvl="2" w:tplc="3BB4C79A" w:tentative="1">
      <w:start w:val="1"/>
      <w:numFmt w:val="bullet"/>
      <w:lvlText w:val=""/>
      <w:lvlJc w:val="left"/>
      <w:pPr>
        <w:tabs>
          <w:tab w:val="num" w:pos="2520"/>
        </w:tabs>
        <w:ind w:left="2520" w:hanging="360"/>
      </w:pPr>
      <w:rPr>
        <w:rFonts w:ascii="Wingdings" w:hAnsi="Wingdings" w:hint="default"/>
        <w:sz w:val="20"/>
      </w:rPr>
    </w:lvl>
    <w:lvl w:ilvl="3" w:tplc="D8EA3400" w:tentative="1">
      <w:start w:val="1"/>
      <w:numFmt w:val="bullet"/>
      <w:lvlText w:val=""/>
      <w:lvlJc w:val="left"/>
      <w:pPr>
        <w:tabs>
          <w:tab w:val="num" w:pos="3240"/>
        </w:tabs>
        <w:ind w:left="3240" w:hanging="360"/>
      </w:pPr>
      <w:rPr>
        <w:rFonts w:ascii="Wingdings" w:hAnsi="Wingdings" w:hint="default"/>
        <w:sz w:val="20"/>
      </w:rPr>
    </w:lvl>
    <w:lvl w:ilvl="4" w:tplc="67BC1268" w:tentative="1">
      <w:start w:val="1"/>
      <w:numFmt w:val="bullet"/>
      <w:lvlText w:val=""/>
      <w:lvlJc w:val="left"/>
      <w:pPr>
        <w:tabs>
          <w:tab w:val="num" w:pos="3960"/>
        </w:tabs>
        <w:ind w:left="3960" w:hanging="360"/>
      </w:pPr>
      <w:rPr>
        <w:rFonts w:ascii="Wingdings" w:hAnsi="Wingdings" w:hint="default"/>
        <w:sz w:val="20"/>
      </w:rPr>
    </w:lvl>
    <w:lvl w:ilvl="5" w:tplc="70588374" w:tentative="1">
      <w:start w:val="1"/>
      <w:numFmt w:val="bullet"/>
      <w:lvlText w:val=""/>
      <w:lvlJc w:val="left"/>
      <w:pPr>
        <w:tabs>
          <w:tab w:val="num" w:pos="4680"/>
        </w:tabs>
        <w:ind w:left="4680" w:hanging="360"/>
      </w:pPr>
      <w:rPr>
        <w:rFonts w:ascii="Wingdings" w:hAnsi="Wingdings" w:hint="default"/>
        <w:sz w:val="20"/>
      </w:rPr>
    </w:lvl>
    <w:lvl w:ilvl="6" w:tplc="9EF0F824" w:tentative="1">
      <w:start w:val="1"/>
      <w:numFmt w:val="bullet"/>
      <w:lvlText w:val=""/>
      <w:lvlJc w:val="left"/>
      <w:pPr>
        <w:tabs>
          <w:tab w:val="num" w:pos="5400"/>
        </w:tabs>
        <w:ind w:left="5400" w:hanging="360"/>
      </w:pPr>
      <w:rPr>
        <w:rFonts w:ascii="Wingdings" w:hAnsi="Wingdings" w:hint="default"/>
        <w:sz w:val="20"/>
      </w:rPr>
    </w:lvl>
    <w:lvl w:ilvl="7" w:tplc="3C6E934C" w:tentative="1">
      <w:start w:val="1"/>
      <w:numFmt w:val="bullet"/>
      <w:lvlText w:val=""/>
      <w:lvlJc w:val="left"/>
      <w:pPr>
        <w:tabs>
          <w:tab w:val="num" w:pos="6120"/>
        </w:tabs>
        <w:ind w:left="6120" w:hanging="360"/>
      </w:pPr>
      <w:rPr>
        <w:rFonts w:ascii="Wingdings" w:hAnsi="Wingdings" w:hint="default"/>
        <w:sz w:val="20"/>
      </w:rPr>
    </w:lvl>
    <w:lvl w:ilvl="8" w:tplc="2EB8AADE"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44D3C85"/>
    <w:multiLevelType w:val="hybridMultilevel"/>
    <w:tmpl w:val="D9CC2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50546D"/>
    <w:multiLevelType w:val="hybridMultilevel"/>
    <w:tmpl w:val="00505562"/>
    <w:lvl w:ilvl="0" w:tplc="1F8A326E">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5B2A99"/>
    <w:multiLevelType w:val="hybridMultilevel"/>
    <w:tmpl w:val="D65E5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E73EA7"/>
    <w:multiLevelType w:val="hybridMultilevel"/>
    <w:tmpl w:val="B3926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1E45FB"/>
    <w:multiLevelType w:val="multilevel"/>
    <w:tmpl w:val="5604675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8342DEA"/>
    <w:multiLevelType w:val="multilevel"/>
    <w:tmpl w:val="828844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E56D2B"/>
    <w:multiLevelType w:val="multilevel"/>
    <w:tmpl w:val="CA24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35224"/>
    <w:multiLevelType w:val="multilevel"/>
    <w:tmpl w:val="ED96518C"/>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EB11C60"/>
    <w:multiLevelType w:val="hybridMultilevel"/>
    <w:tmpl w:val="BCC2F8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70811"/>
    <w:multiLevelType w:val="hybridMultilevel"/>
    <w:tmpl w:val="264A3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383211"/>
    <w:multiLevelType w:val="hybridMultilevel"/>
    <w:tmpl w:val="A2FE91E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1B12"/>
    <w:multiLevelType w:val="multilevel"/>
    <w:tmpl w:val="9CE0C1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430EEE"/>
    <w:multiLevelType w:val="hybridMultilevel"/>
    <w:tmpl w:val="D2AEF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94DD8"/>
    <w:multiLevelType w:val="multilevel"/>
    <w:tmpl w:val="FC608BD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7B41CA"/>
    <w:multiLevelType w:val="hybridMultilevel"/>
    <w:tmpl w:val="522CB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6A173F"/>
    <w:multiLevelType w:val="multilevel"/>
    <w:tmpl w:val="F48A1666"/>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32036AC5"/>
    <w:multiLevelType w:val="hybridMultilevel"/>
    <w:tmpl w:val="272286E6"/>
    <w:lvl w:ilvl="0" w:tplc="1340CF82">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329774E"/>
    <w:multiLevelType w:val="hybridMultilevel"/>
    <w:tmpl w:val="6472F1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3697C"/>
    <w:multiLevelType w:val="multilevel"/>
    <w:tmpl w:val="28BC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E402C2"/>
    <w:multiLevelType w:val="hybridMultilevel"/>
    <w:tmpl w:val="FB0A4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256AA"/>
    <w:multiLevelType w:val="multilevel"/>
    <w:tmpl w:val="B590E434"/>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37A155F7"/>
    <w:multiLevelType w:val="hybridMultilevel"/>
    <w:tmpl w:val="DC54FD90"/>
    <w:lvl w:ilvl="0" w:tplc="14020C5A">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F57504"/>
    <w:multiLevelType w:val="hybridMultilevel"/>
    <w:tmpl w:val="E294DC7A"/>
    <w:lvl w:ilvl="0" w:tplc="7842FB74">
      <w:start w:val="1"/>
      <w:numFmt w:val="bullet"/>
      <w:lvlText w:val=""/>
      <w:lvlJc w:val="left"/>
      <w:pPr>
        <w:tabs>
          <w:tab w:val="num" w:pos="720"/>
        </w:tabs>
        <w:ind w:left="720" w:hanging="360"/>
      </w:pPr>
      <w:rPr>
        <w:rFonts w:ascii="Symbol" w:hAnsi="Symbol" w:hint="default"/>
        <w:sz w:val="20"/>
      </w:rPr>
    </w:lvl>
    <w:lvl w:ilvl="1" w:tplc="418019BC" w:tentative="1">
      <w:start w:val="1"/>
      <w:numFmt w:val="bullet"/>
      <w:lvlText w:val="o"/>
      <w:lvlJc w:val="left"/>
      <w:pPr>
        <w:tabs>
          <w:tab w:val="num" w:pos="1440"/>
        </w:tabs>
        <w:ind w:left="1440" w:hanging="360"/>
      </w:pPr>
      <w:rPr>
        <w:rFonts w:ascii="Courier New" w:hAnsi="Courier New" w:hint="default"/>
        <w:sz w:val="20"/>
      </w:rPr>
    </w:lvl>
    <w:lvl w:ilvl="2" w:tplc="A5067F58" w:tentative="1">
      <w:start w:val="1"/>
      <w:numFmt w:val="bullet"/>
      <w:lvlText w:val=""/>
      <w:lvlJc w:val="left"/>
      <w:pPr>
        <w:tabs>
          <w:tab w:val="num" w:pos="2160"/>
        </w:tabs>
        <w:ind w:left="2160" w:hanging="360"/>
      </w:pPr>
      <w:rPr>
        <w:rFonts w:ascii="Wingdings" w:hAnsi="Wingdings" w:hint="default"/>
        <w:sz w:val="20"/>
      </w:rPr>
    </w:lvl>
    <w:lvl w:ilvl="3" w:tplc="F1583EAC" w:tentative="1">
      <w:start w:val="1"/>
      <w:numFmt w:val="bullet"/>
      <w:lvlText w:val=""/>
      <w:lvlJc w:val="left"/>
      <w:pPr>
        <w:tabs>
          <w:tab w:val="num" w:pos="2880"/>
        </w:tabs>
        <w:ind w:left="2880" w:hanging="360"/>
      </w:pPr>
      <w:rPr>
        <w:rFonts w:ascii="Wingdings" w:hAnsi="Wingdings" w:hint="default"/>
        <w:sz w:val="20"/>
      </w:rPr>
    </w:lvl>
    <w:lvl w:ilvl="4" w:tplc="C9BE2B78" w:tentative="1">
      <w:start w:val="1"/>
      <w:numFmt w:val="bullet"/>
      <w:lvlText w:val=""/>
      <w:lvlJc w:val="left"/>
      <w:pPr>
        <w:tabs>
          <w:tab w:val="num" w:pos="3600"/>
        </w:tabs>
        <w:ind w:left="3600" w:hanging="360"/>
      </w:pPr>
      <w:rPr>
        <w:rFonts w:ascii="Wingdings" w:hAnsi="Wingdings" w:hint="default"/>
        <w:sz w:val="20"/>
      </w:rPr>
    </w:lvl>
    <w:lvl w:ilvl="5" w:tplc="223A6F24" w:tentative="1">
      <w:start w:val="1"/>
      <w:numFmt w:val="bullet"/>
      <w:lvlText w:val=""/>
      <w:lvlJc w:val="left"/>
      <w:pPr>
        <w:tabs>
          <w:tab w:val="num" w:pos="4320"/>
        </w:tabs>
        <w:ind w:left="4320" w:hanging="360"/>
      </w:pPr>
      <w:rPr>
        <w:rFonts w:ascii="Wingdings" w:hAnsi="Wingdings" w:hint="default"/>
        <w:sz w:val="20"/>
      </w:rPr>
    </w:lvl>
    <w:lvl w:ilvl="6" w:tplc="551A1C78" w:tentative="1">
      <w:start w:val="1"/>
      <w:numFmt w:val="bullet"/>
      <w:lvlText w:val=""/>
      <w:lvlJc w:val="left"/>
      <w:pPr>
        <w:tabs>
          <w:tab w:val="num" w:pos="5040"/>
        </w:tabs>
        <w:ind w:left="5040" w:hanging="360"/>
      </w:pPr>
      <w:rPr>
        <w:rFonts w:ascii="Wingdings" w:hAnsi="Wingdings" w:hint="default"/>
        <w:sz w:val="20"/>
      </w:rPr>
    </w:lvl>
    <w:lvl w:ilvl="7" w:tplc="8E361BB0" w:tentative="1">
      <w:start w:val="1"/>
      <w:numFmt w:val="bullet"/>
      <w:lvlText w:val=""/>
      <w:lvlJc w:val="left"/>
      <w:pPr>
        <w:tabs>
          <w:tab w:val="num" w:pos="5760"/>
        </w:tabs>
        <w:ind w:left="5760" w:hanging="360"/>
      </w:pPr>
      <w:rPr>
        <w:rFonts w:ascii="Wingdings" w:hAnsi="Wingdings" w:hint="default"/>
        <w:sz w:val="20"/>
      </w:rPr>
    </w:lvl>
    <w:lvl w:ilvl="8" w:tplc="98A8D83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62FF8"/>
    <w:multiLevelType w:val="hybridMultilevel"/>
    <w:tmpl w:val="DD4AFBB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4CE25075"/>
    <w:multiLevelType w:val="multilevel"/>
    <w:tmpl w:val="2F761F8C"/>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0A4CB9"/>
    <w:multiLevelType w:val="multilevel"/>
    <w:tmpl w:val="111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793CB9"/>
    <w:multiLevelType w:val="hybridMultilevel"/>
    <w:tmpl w:val="7B8E6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8B37C4"/>
    <w:multiLevelType w:val="hybridMultilevel"/>
    <w:tmpl w:val="3EE2B51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573B414D"/>
    <w:multiLevelType w:val="hybridMultilevel"/>
    <w:tmpl w:val="C2108A20"/>
    <w:lvl w:ilvl="0" w:tplc="89CE14B6">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B6931"/>
    <w:multiLevelType w:val="hybridMultilevel"/>
    <w:tmpl w:val="FD8C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F735D"/>
    <w:multiLevelType w:val="multilevel"/>
    <w:tmpl w:val="1E5044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751DE2"/>
    <w:multiLevelType w:val="multilevel"/>
    <w:tmpl w:val="38C40E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CA433F"/>
    <w:multiLevelType w:val="hybridMultilevel"/>
    <w:tmpl w:val="85B4E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F43BC"/>
    <w:multiLevelType w:val="hybridMultilevel"/>
    <w:tmpl w:val="A0CC60DA"/>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7" w15:restartNumberingAfterBreak="0">
    <w:nsid w:val="657D35B3"/>
    <w:multiLevelType w:val="hybridMultilevel"/>
    <w:tmpl w:val="A294B800"/>
    <w:lvl w:ilvl="0" w:tplc="85ACBE0A">
      <w:start w:val="1"/>
      <w:numFmt w:val="bullet"/>
      <w:lvlText w:val="-"/>
      <w:lvlJc w:val="left"/>
      <w:pPr>
        <w:ind w:left="1080" w:hanging="360"/>
      </w:pPr>
      <w:rPr>
        <w:rFonts w:ascii="Sitka Small" w:hAnsi="Sitka Smal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6B0E38A4"/>
    <w:multiLevelType w:val="multilevel"/>
    <w:tmpl w:val="4ABC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531A20"/>
    <w:multiLevelType w:val="hybridMultilevel"/>
    <w:tmpl w:val="E842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C3FFB"/>
    <w:multiLevelType w:val="hybridMultilevel"/>
    <w:tmpl w:val="68748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242F82"/>
    <w:multiLevelType w:val="multilevel"/>
    <w:tmpl w:val="A96E6522"/>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2" w15:restartNumberingAfterBreak="0">
    <w:nsid w:val="6F7647BF"/>
    <w:multiLevelType w:val="hybridMultilevel"/>
    <w:tmpl w:val="641AA2CA"/>
    <w:lvl w:ilvl="0" w:tplc="14020C5A">
      <w:start w:val="1"/>
      <w:numFmt w:val="decimal"/>
      <w:lvlText w:val="%1."/>
      <w:lvlJc w:val="left"/>
      <w:pPr>
        <w:ind w:left="720" w:hanging="360"/>
      </w:pPr>
      <w:rPr>
        <w:rFonts w:hint="default"/>
        <w:b/>
        <w:i w:val="0"/>
      </w:rPr>
    </w:lvl>
    <w:lvl w:ilvl="1" w:tplc="08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96131A"/>
    <w:multiLevelType w:val="hybridMultilevel"/>
    <w:tmpl w:val="145C72B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9FC1A4B"/>
    <w:multiLevelType w:val="hybridMultilevel"/>
    <w:tmpl w:val="CA2221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B7B02AC"/>
    <w:multiLevelType w:val="hybridMultilevel"/>
    <w:tmpl w:val="3D401008"/>
    <w:lvl w:ilvl="0" w:tplc="85ACBE0A">
      <w:start w:val="1"/>
      <w:numFmt w:val="bullet"/>
      <w:lvlText w:val="-"/>
      <w:lvlJc w:val="left"/>
      <w:pPr>
        <w:ind w:left="1080" w:hanging="360"/>
      </w:pPr>
      <w:rPr>
        <w:rFonts w:ascii="Sitka Small" w:hAnsi="Sitka Smal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6"/>
  </w:num>
  <w:num w:numId="2">
    <w:abstractNumId w:val="22"/>
  </w:num>
  <w:num w:numId="3">
    <w:abstractNumId w:val="16"/>
  </w:num>
  <w:num w:numId="4">
    <w:abstractNumId w:val="25"/>
  </w:num>
  <w:num w:numId="5">
    <w:abstractNumId w:val="9"/>
  </w:num>
  <w:num w:numId="6">
    <w:abstractNumId w:val="38"/>
  </w:num>
  <w:num w:numId="7">
    <w:abstractNumId w:val="21"/>
  </w:num>
  <w:num w:numId="8">
    <w:abstractNumId w:val="28"/>
  </w:num>
  <w:num w:numId="9">
    <w:abstractNumId w:val="35"/>
  </w:num>
  <w:num w:numId="10">
    <w:abstractNumId w:val="15"/>
  </w:num>
  <w:num w:numId="11">
    <w:abstractNumId w:val="30"/>
  </w:num>
  <w:num w:numId="12">
    <w:abstractNumId w:val="24"/>
  </w:num>
  <w:num w:numId="13">
    <w:abstractNumId w:val="7"/>
  </w:num>
  <w:num w:numId="14">
    <w:abstractNumId w:val="23"/>
  </w:num>
  <w:num w:numId="15">
    <w:abstractNumId w:val="39"/>
  </w:num>
  <w:num w:numId="16">
    <w:abstractNumId w:val="2"/>
  </w:num>
  <w:num w:numId="17">
    <w:abstractNumId w:val="40"/>
  </w:num>
  <w:num w:numId="18">
    <w:abstractNumId w:val="36"/>
  </w:num>
  <w:num w:numId="19">
    <w:abstractNumId w:val="31"/>
  </w:num>
  <w:num w:numId="20">
    <w:abstractNumId w:val="5"/>
  </w:num>
  <w:num w:numId="21">
    <w:abstractNumId w:val="29"/>
  </w:num>
  <w:num w:numId="22">
    <w:abstractNumId w:val="17"/>
  </w:num>
  <w:num w:numId="23">
    <w:abstractNumId w:val="1"/>
  </w:num>
  <w:num w:numId="24">
    <w:abstractNumId w:val="8"/>
  </w:num>
  <w:num w:numId="25">
    <w:abstractNumId w:val="27"/>
  </w:num>
  <w:num w:numId="26">
    <w:abstractNumId w:val="10"/>
  </w:num>
  <w:num w:numId="27">
    <w:abstractNumId w:val="41"/>
  </w:num>
  <w:num w:numId="28">
    <w:abstractNumId w:val="18"/>
  </w:num>
  <w:num w:numId="29">
    <w:abstractNumId w:val="34"/>
  </w:num>
  <w:num w:numId="30">
    <w:abstractNumId w:val="14"/>
  </w:num>
  <w:num w:numId="31">
    <w:abstractNumId w:val="33"/>
  </w:num>
  <w:num w:numId="32">
    <w:abstractNumId w:val="3"/>
  </w:num>
  <w:num w:numId="33">
    <w:abstractNumId w:val="6"/>
  </w:num>
  <w:num w:numId="34">
    <w:abstractNumId w:val="11"/>
  </w:num>
  <w:num w:numId="35">
    <w:abstractNumId w:val="13"/>
  </w:num>
  <w:num w:numId="36">
    <w:abstractNumId w:val="43"/>
  </w:num>
  <w:num w:numId="37">
    <w:abstractNumId w:val="44"/>
  </w:num>
  <w:num w:numId="38">
    <w:abstractNumId w:val="12"/>
  </w:num>
  <w:num w:numId="39">
    <w:abstractNumId w:val="32"/>
  </w:num>
  <w:num w:numId="40">
    <w:abstractNumId w:val="42"/>
  </w:num>
  <w:num w:numId="41">
    <w:abstractNumId w:val="0"/>
  </w:num>
  <w:num w:numId="42">
    <w:abstractNumId w:val="20"/>
  </w:num>
  <w:num w:numId="43">
    <w:abstractNumId w:val="37"/>
  </w:num>
  <w:num w:numId="44">
    <w:abstractNumId w:val="45"/>
  </w:num>
  <w:num w:numId="45">
    <w:abstractNumId w:val="4"/>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ónán Whelan">
    <w15:presenceInfo w15:providerId="AD" w15:userId="S-1-5-21-484763869-1284227242-682003330-15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F8"/>
    <w:rsid w:val="00006139"/>
    <w:rsid w:val="000112B9"/>
    <w:rsid w:val="000114C1"/>
    <w:rsid w:val="00013D43"/>
    <w:rsid w:val="000217C9"/>
    <w:rsid w:val="00021B27"/>
    <w:rsid w:val="0004641B"/>
    <w:rsid w:val="00063BF5"/>
    <w:rsid w:val="00082D2E"/>
    <w:rsid w:val="00086B95"/>
    <w:rsid w:val="000942D0"/>
    <w:rsid w:val="000D1BE6"/>
    <w:rsid w:val="000E1F20"/>
    <w:rsid w:val="000E6960"/>
    <w:rsid w:val="000F5E0B"/>
    <w:rsid w:val="001123B6"/>
    <w:rsid w:val="00125ECA"/>
    <w:rsid w:val="00126D6C"/>
    <w:rsid w:val="00142260"/>
    <w:rsid w:val="00142DD3"/>
    <w:rsid w:val="00164702"/>
    <w:rsid w:val="00173829"/>
    <w:rsid w:val="001B6289"/>
    <w:rsid w:val="001E1E97"/>
    <w:rsid w:val="001E3816"/>
    <w:rsid w:val="001E48D5"/>
    <w:rsid w:val="001F48FE"/>
    <w:rsid w:val="002052AD"/>
    <w:rsid w:val="00211361"/>
    <w:rsid w:val="00227FCA"/>
    <w:rsid w:val="002532D7"/>
    <w:rsid w:val="00257EFD"/>
    <w:rsid w:val="002723B9"/>
    <w:rsid w:val="00277421"/>
    <w:rsid w:val="00294847"/>
    <w:rsid w:val="002E58FA"/>
    <w:rsid w:val="00306EAA"/>
    <w:rsid w:val="0031001D"/>
    <w:rsid w:val="00311598"/>
    <w:rsid w:val="003139AB"/>
    <w:rsid w:val="00316CA9"/>
    <w:rsid w:val="00327719"/>
    <w:rsid w:val="00331EC0"/>
    <w:rsid w:val="00357734"/>
    <w:rsid w:val="003664DB"/>
    <w:rsid w:val="00382A2D"/>
    <w:rsid w:val="00392AA9"/>
    <w:rsid w:val="003A4FEE"/>
    <w:rsid w:val="003A6159"/>
    <w:rsid w:val="003C352A"/>
    <w:rsid w:val="003C6166"/>
    <w:rsid w:val="003D3C8F"/>
    <w:rsid w:val="00414317"/>
    <w:rsid w:val="00441627"/>
    <w:rsid w:val="00441F93"/>
    <w:rsid w:val="00444DFC"/>
    <w:rsid w:val="00451143"/>
    <w:rsid w:val="004610B2"/>
    <w:rsid w:val="004747FA"/>
    <w:rsid w:val="004752CD"/>
    <w:rsid w:val="00484044"/>
    <w:rsid w:val="00494F1D"/>
    <w:rsid w:val="004B6BE9"/>
    <w:rsid w:val="004C1030"/>
    <w:rsid w:val="004C7310"/>
    <w:rsid w:val="004D715C"/>
    <w:rsid w:val="004D7AC7"/>
    <w:rsid w:val="004E07A0"/>
    <w:rsid w:val="0050377F"/>
    <w:rsid w:val="00516E7F"/>
    <w:rsid w:val="0052312D"/>
    <w:rsid w:val="00534010"/>
    <w:rsid w:val="00534B75"/>
    <w:rsid w:val="005353D0"/>
    <w:rsid w:val="005378CD"/>
    <w:rsid w:val="00557A13"/>
    <w:rsid w:val="00560F42"/>
    <w:rsid w:val="005657CB"/>
    <w:rsid w:val="0057312B"/>
    <w:rsid w:val="005C06A5"/>
    <w:rsid w:val="005E6913"/>
    <w:rsid w:val="00606F46"/>
    <w:rsid w:val="00621747"/>
    <w:rsid w:val="00625E46"/>
    <w:rsid w:val="006368E3"/>
    <w:rsid w:val="00641078"/>
    <w:rsid w:val="00653D57"/>
    <w:rsid w:val="00683713"/>
    <w:rsid w:val="00683C32"/>
    <w:rsid w:val="00684D21"/>
    <w:rsid w:val="006949FD"/>
    <w:rsid w:val="006A2C0D"/>
    <w:rsid w:val="006B2480"/>
    <w:rsid w:val="006C3061"/>
    <w:rsid w:val="006C35EE"/>
    <w:rsid w:val="006C4665"/>
    <w:rsid w:val="006F58A0"/>
    <w:rsid w:val="00711321"/>
    <w:rsid w:val="00723A4C"/>
    <w:rsid w:val="007361DD"/>
    <w:rsid w:val="0075707A"/>
    <w:rsid w:val="007764F8"/>
    <w:rsid w:val="00783796"/>
    <w:rsid w:val="007C320A"/>
    <w:rsid w:val="007E2AC8"/>
    <w:rsid w:val="007E2F09"/>
    <w:rsid w:val="007E4AC9"/>
    <w:rsid w:val="007F7B1A"/>
    <w:rsid w:val="0080510E"/>
    <w:rsid w:val="00822D7B"/>
    <w:rsid w:val="00835DB9"/>
    <w:rsid w:val="008514DD"/>
    <w:rsid w:val="008520FE"/>
    <w:rsid w:val="008556E4"/>
    <w:rsid w:val="008663A5"/>
    <w:rsid w:val="00896AD3"/>
    <w:rsid w:val="008A2DA1"/>
    <w:rsid w:val="008B1999"/>
    <w:rsid w:val="008B1BD6"/>
    <w:rsid w:val="008B30AF"/>
    <w:rsid w:val="008C30AC"/>
    <w:rsid w:val="008F37B3"/>
    <w:rsid w:val="00902278"/>
    <w:rsid w:val="00910595"/>
    <w:rsid w:val="00932EF8"/>
    <w:rsid w:val="009357E5"/>
    <w:rsid w:val="0094290F"/>
    <w:rsid w:val="00945E75"/>
    <w:rsid w:val="00952AAB"/>
    <w:rsid w:val="00965824"/>
    <w:rsid w:val="009668F9"/>
    <w:rsid w:val="00975227"/>
    <w:rsid w:val="009808C8"/>
    <w:rsid w:val="009824C7"/>
    <w:rsid w:val="0099623F"/>
    <w:rsid w:val="009B5CB6"/>
    <w:rsid w:val="009B6014"/>
    <w:rsid w:val="009C32AF"/>
    <w:rsid w:val="009D0775"/>
    <w:rsid w:val="009D12A7"/>
    <w:rsid w:val="009D5CFA"/>
    <w:rsid w:val="00A010A9"/>
    <w:rsid w:val="00A07A90"/>
    <w:rsid w:val="00A16173"/>
    <w:rsid w:val="00A527CF"/>
    <w:rsid w:val="00A624D3"/>
    <w:rsid w:val="00A64E6A"/>
    <w:rsid w:val="00A92712"/>
    <w:rsid w:val="00A94CF8"/>
    <w:rsid w:val="00AB4DF4"/>
    <w:rsid w:val="00AC2D11"/>
    <w:rsid w:val="00AC6268"/>
    <w:rsid w:val="00AC71DC"/>
    <w:rsid w:val="00AD1131"/>
    <w:rsid w:val="00AD2747"/>
    <w:rsid w:val="00AD7E2A"/>
    <w:rsid w:val="00AE7E70"/>
    <w:rsid w:val="00AF7C34"/>
    <w:rsid w:val="00B122F6"/>
    <w:rsid w:val="00B224C1"/>
    <w:rsid w:val="00B4125C"/>
    <w:rsid w:val="00B446A9"/>
    <w:rsid w:val="00B4688C"/>
    <w:rsid w:val="00B53A3B"/>
    <w:rsid w:val="00B675F1"/>
    <w:rsid w:val="00B74E92"/>
    <w:rsid w:val="00B77C15"/>
    <w:rsid w:val="00B86E24"/>
    <w:rsid w:val="00B87940"/>
    <w:rsid w:val="00B92FDC"/>
    <w:rsid w:val="00BA14D0"/>
    <w:rsid w:val="00BA4B90"/>
    <w:rsid w:val="00BC7073"/>
    <w:rsid w:val="00BC7E59"/>
    <w:rsid w:val="00BD2A51"/>
    <w:rsid w:val="00BF15E8"/>
    <w:rsid w:val="00BF3E84"/>
    <w:rsid w:val="00C100EB"/>
    <w:rsid w:val="00C21E44"/>
    <w:rsid w:val="00C25085"/>
    <w:rsid w:val="00C2556F"/>
    <w:rsid w:val="00C304E8"/>
    <w:rsid w:val="00C30CF1"/>
    <w:rsid w:val="00C44553"/>
    <w:rsid w:val="00C45A72"/>
    <w:rsid w:val="00C67AE6"/>
    <w:rsid w:val="00C84DA4"/>
    <w:rsid w:val="00C864FB"/>
    <w:rsid w:val="00C90790"/>
    <w:rsid w:val="00C935B1"/>
    <w:rsid w:val="00CA044B"/>
    <w:rsid w:val="00CA2430"/>
    <w:rsid w:val="00CA7B97"/>
    <w:rsid w:val="00CB689E"/>
    <w:rsid w:val="00CE4EBB"/>
    <w:rsid w:val="00CE5899"/>
    <w:rsid w:val="00CF7B5B"/>
    <w:rsid w:val="00D04F12"/>
    <w:rsid w:val="00D062F2"/>
    <w:rsid w:val="00D07926"/>
    <w:rsid w:val="00D134AD"/>
    <w:rsid w:val="00D244B7"/>
    <w:rsid w:val="00D32575"/>
    <w:rsid w:val="00D36866"/>
    <w:rsid w:val="00D40961"/>
    <w:rsid w:val="00D43A67"/>
    <w:rsid w:val="00D707B7"/>
    <w:rsid w:val="00D7439B"/>
    <w:rsid w:val="00D76E54"/>
    <w:rsid w:val="00DB0C4E"/>
    <w:rsid w:val="00DB3AA9"/>
    <w:rsid w:val="00DB5BA7"/>
    <w:rsid w:val="00DC3013"/>
    <w:rsid w:val="00E10AB7"/>
    <w:rsid w:val="00E22B21"/>
    <w:rsid w:val="00E35A62"/>
    <w:rsid w:val="00E4175B"/>
    <w:rsid w:val="00E433CE"/>
    <w:rsid w:val="00E65377"/>
    <w:rsid w:val="00E800F5"/>
    <w:rsid w:val="00E94F6D"/>
    <w:rsid w:val="00EA00E7"/>
    <w:rsid w:val="00EA1D1E"/>
    <w:rsid w:val="00EA2EDC"/>
    <w:rsid w:val="00ED2E6B"/>
    <w:rsid w:val="00ED50F5"/>
    <w:rsid w:val="00ED6EEE"/>
    <w:rsid w:val="00EF2499"/>
    <w:rsid w:val="00EF71E2"/>
    <w:rsid w:val="00F2132B"/>
    <w:rsid w:val="00F32DDF"/>
    <w:rsid w:val="00F34E79"/>
    <w:rsid w:val="00F37D0E"/>
    <w:rsid w:val="00F56D78"/>
    <w:rsid w:val="00F56EB2"/>
    <w:rsid w:val="00F6418F"/>
    <w:rsid w:val="00F81E0E"/>
    <w:rsid w:val="00FB7155"/>
    <w:rsid w:val="00FC1C23"/>
    <w:rsid w:val="00FD1771"/>
    <w:rsid w:val="00FD26F0"/>
    <w:rsid w:val="00FE5EB1"/>
    <w:rsid w:val="09379E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08BD5"/>
  <w15:chartTrackingRefBased/>
  <w15:docId w15:val="{F4FBDB77-BC2F-485C-8AC4-4AA1B566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4F8"/>
    <w:rPr>
      <w:lang w:val="en-IE"/>
    </w:rPr>
  </w:style>
  <w:style w:type="paragraph" w:styleId="Heading1">
    <w:name w:val="heading 1"/>
    <w:basedOn w:val="Normal"/>
    <w:next w:val="Normal"/>
    <w:link w:val="Heading1Char"/>
    <w:uiPriority w:val="9"/>
    <w:qFormat/>
    <w:rsid w:val="009668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4F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71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CD"/>
    <w:pPr>
      <w:ind w:left="720"/>
      <w:contextualSpacing/>
    </w:pPr>
  </w:style>
  <w:style w:type="paragraph" w:styleId="NormalWeb">
    <w:name w:val="Normal (Web)"/>
    <w:basedOn w:val="Normal"/>
    <w:uiPriority w:val="99"/>
    <w:unhideWhenUsed/>
    <w:rsid w:val="004D71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715C"/>
    <w:rPr>
      <w:color w:val="0000FF"/>
      <w:u w:val="single"/>
    </w:rPr>
  </w:style>
  <w:style w:type="character" w:customStyle="1" w:styleId="Heading3Char">
    <w:name w:val="Heading 3 Char"/>
    <w:basedOn w:val="DefaultParagraphFont"/>
    <w:link w:val="Heading3"/>
    <w:uiPriority w:val="9"/>
    <w:rsid w:val="004D715C"/>
    <w:rPr>
      <w:rFonts w:ascii="Times New Roman" w:eastAsia="Times New Roman" w:hAnsi="Times New Roman" w:cs="Times New Roman"/>
      <w:b/>
      <w:bCs/>
      <w:sz w:val="27"/>
      <w:szCs w:val="27"/>
    </w:rPr>
  </w:style>
  <w:style w:type="character" w:styleId="Strong">
    <w:name w:val="Strong"/>
    <w:basedOn w:val="DefaultParagraphFont"/>
    <w:uiPriority w:val="22"/>
    <w:qFormat/>
    <w:rsid w:val="004D715C"/>
    <w:rPr>
      <w:b/>
      <w:bCs/>
    </w:rPr>
  </w:style>
  <w:style w:type="paragraph" w:customStyle="1" w:styleId="intro">
    <w:name w:val="intro"/>
    <w:basedOn w:val="Normal"/>
    <w:rsid w:val="004D7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94F1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6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8F9"/>
    <w:rPr>
      <w:rFonts w:ascii="Segoe UI" w:hAnsi="Segoe UI" w:cs="Segoe UI"/>
      <w:sz w:val="18"/>
      <w:szCs w:val="18"/>
    </w:rPr>
  </w:style>
  <w:style w:type="character" w:customStyle="1" w:styleId="Heading1Char">
    <w:name w:val="Heading 1 Char"/>
    <w:basedOn w:val="DefaultParagraphFont"/>
    <w:link w:val="Heading1"/>
    <w:uiPriority w:val="9"/>
    <w:rsid w:val="009668F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800F5"/>
    <w:rPr>
      <w:sz w:val="16"/>
      <w:szCs w:val="16"/>
    </w:rPr>
  </w:style>
  <w:style w:type="paragraph" w:styleId="CommentText">
    <w:name w:val="annotation text"/>
    <w:basedOn w:val="Normal"/>
    <w:link w:val="CommentTextChar"/>
    <w:uiPriority w:val="99"/>
    <w:semiHidden/>
    <w:unhideWhenUsed/>
    <w:rsid w:val="00E800F5"/>
    <w:pPr>
      <w:spacing w:line="240" w:lineRule="auto"/>
    </w:pPr>
    <w:rPr>
      <w:sz w:val="20"/>
      <w:szCs w:val="20"/>
    </w:rPr>
  </w:style>
  <w:style w:type="character" w:customStyle="1" w:styleId="CommentTextChar">
    <w:name w:val="Comment Text Char"/>
    <w:basedOn w:val="DefaultParagraphFont"/>
    <w:link w:val="CommentText"/>
    <w:uiPriority w:val="99"/>
    <w:semiHidden/>
    <w:rsid w:val="00E800F5"/>
    <w:rPr>
      <w:sz w:val="20"/>
      <w:szCs w:val="20"/>
    </w:rPr>
  </w:style>
  <w:style w:type="paragraph" w:styleId="CommentSubject">
    <w:name w:val="annotation subject"/>
    <w:basedOn w:val="CommentText"/>
    <w:next w:val="CommentText"/>
    <w:link w:val="CommentSubjectChar"/>
    <w:uiPriority w:val="99"/>
    <w:semiHidden/>
    <w:unhideWhenUsed/>
    <w:rsid w:val="00E800F5"/>
    <w:rPr>
      <w:b/>
      <w:bCs/>
    </w:rPr>
  </w:style>
  <w:style w:type="character" w:customStyle="1" w:styleId="CommentSubjectChar">
    <w:name w:val="Comment Subject Char"/>
    <w:basedOn w:val="CommentTextChar"/>
    <w:link w:val="CommentSubject"/>
    <w:uiPriority w:val="99"/>
    <w:semiHidden/>
    <w:rsid w:val="00E800F5"/>
    <w:rPr>
      <w:b/>
      <w:bCs/>
      <w:sz w:val="20"/>
      <w:szCs w:val="20"/>
    </w:rPr>
  </w:style>
  <w:style w:type="paragraph" w:customStyle="1" w:styleId="p85">
    <w:name w:val="p85"/>
    <w:basedOn w:val="Normal"/>
    <w:rsid w:val="001B6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1B6289"/>
  </w:style>
  <w:style w:type="character" w:customStyle="1" w:styleId="c1">
    <w:name w:val="c1"/>
    <w:basedOn w:val="DefaultParagraphFont"/>
    <w:rsid w:val="001B6289"/>
  </w:style>
  <w:style w:type="paragraph" w:customStyle="1" w:styleId="p86">
    <w:name w:val="p86"/>
    <w:basedOn w:val="Normal"/>
    <w:rsid w:val="001B6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1B6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1B6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1B6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Normal"/>
    <w:rsid w:val="001B6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
    <w:rsid w:val="001B6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Normal"/>
    <w:rsid w:val="001B6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
    <w:rsid w:val="001B62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F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E6B"/>
  </w:style>
  <w:style w:type="paragraph" w:styleId="Footer">
    <w:name w:val="footer"/>
    <w:basedOn w:val="Normal"/>
    <w:link w:val="FooterChar"/>
    <w:uiPriority w:val="99"/>
    <w:unhideWhenUsed/>
    <w:rsid w:val="00ED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E6B"/>
  </w:style>
  <w:style w:type="paragraph" w:styleId="FootnoteText">
    <w:name w:val="footnote text"/>
    <w:basedOn w:val="Normal"/>
    <w:link w:val="FootnoteTextChar"/>
    <w:uiPriority w:val="99"/>
    <w:semiHidden/>
    <w:unhideWhenUsed/>
    <w:rsid w:val="00BA4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4B90"/>
    <w:rPr>
      <w:sz w:val="20"/>
      <w:szCs w:val="20"/>
    </w:rPr>
  </w:style>
  <w:style w:type="character" w:styleId="FootnoteReference">
    <w:name w:val="footnote reference"/>
    <w:basedOn w:val="DefaultParagraphFont"/>
    <w:uiPriority w:val="99"/>
    <w:semiHidden/>
    <w:unhideWhenUsed/>
    <w:rsid w:val="00BA4B90"/>
    <w:rPr>
      <w:vertAlign w:val="superscript"/>
    </w:rPr>
  </w:style>
  <w:style w:type="character" w:customStyle="1" w:styleId="UnresolvedMention1">
    <w:name w:val="Unresolved Mention1"/>
    <w:basedOn w:val="DefaultParagraphFont"/>
    <w:uiPriority w:val="99"/>
    <w:semiHidden/>
    <w:unhideWhenUsed/>
    <w:rsid w:val="008B1999"/>
    <w:rPr>
      <w:color w:val="605E5C"/>
      <w:shd w:val="clear" w:color="auto" w:fill="E1DFDD"/>
    </w:rPr>
  </w:style>
  <w:style w:type="character" w:styleId="FollowedHyperlink">
    <w:name w:val="FollowedHyperlink"/>
    <w:basedOn w:val="DefaultParagraphFont"/>
    <w:uiPriority w:val="99"/>
    <w:semiHidden/>
    <w:unhideWhenUsed/>
    <w:rsid w:val="004C7310"/>
    <w:rPr>
      <w:color w:val="954F72" w:themeColor="followedHyperlink"/>
      <w:u w:val="single"/>
    </w:rPr>
  </w:style>
  <w:style w:type="paragraph" w:styleId="Revision">
    <w:name w:val="Revision"/>
    <w:hidden/>
    <w:uiPriority w:val="99"/>
    <w:semiHidden/>
    <w:rsid w:val="00910595"/>
    <w:pPr>
      <w:spacing w:after="0" w:line="240" w:lineRule="auto"/>
    </w:pPr>
    <w:rPr>
      <w:lang w:val="en-IE"/>
    </w:rPr>
  </w:style>
  <w:style w:type="paragraph" w:styleId="BodyText">
    <w:name w:val="Body Text"/>
    <w:basedOn w:val="Normal"/>
    <w:link w:val="BodyTextChar"/>
    <w:uiPriority w:val="99"/>
    <w:semiHidden/>
    <w:unhideWhenUsed/>
    <w:rsid w:val="00C2556F"/>
    <w:pPr>
      <w:spacing w:after="120" w:line="280" w:lineRule="exact"/>
    </w:pPr>
    <w:rPr>
      <w:rFonts w:ascii="Arial" w:hAnsi="Arial" w:cs="Arial"/>
      <w:sz w:val="21"/>
      <w:szCs w:val="21"/>
    </w:rPr>
  </w:style>
  <w:style w:type="character" w:customStyle="1" w:styleId="BodyTextChar">
    <w:name w:val="Body Text Char"/>
    <w:basedOn w:val="DefaultParagraphFont"/>
    <w:link w:val="BodyText"/>
    <w:uiPriority w:val="99"/>
    <w:semiHidden/>
    <w:rsid w:val="00C2556F"/>
    <w:rPr>
      <w:rFonts w:ascii="Arial" w:hAnsi="Arial" w:cs="Arial"/>
      <w:sz w:val="21"/>
      <w:szCs w:val="21"/>
      <w:lang w:val="en-IE"/>
    </w:rPr>
  </w:style>
  <w:style w:type="paragraph" w:customStyle="1" w:styleId="Bullet">
    <w:name w:val="Bullet"/>
    <w:basedOn w:val="Normal"/>
    <w:rsid w:val="00EA1D1E"/>
    <w:pPr>
      <w:numPr>
        <w:numId w:val="41"/>
      </w:numPr>
      <w:spacing w:before="100" w:beforeAutospacing="1" w:after="100" w:afterAutospacing="1" w:line="240" w:lineRule="auto"/>
    </w:pPr>
    <w:rPr>
      <w:rFonts w:ascii="Calibri" w:hAnsi="Calibri" w:cs="Calibri"/>
    </w:rPr>
  </w:style>
  <w:style w:type="paragraph" w:styleId="NoSpacing">
    <w:name w:val="No Spacing"/>
    <w:uiPriority w:val="1"/>
    <w:qFormat/>
    <w:rsid w:val="007E2AC8"/>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26740">
      <w:bodyDiv w:val="1"/>
      <w:marLeft w:val="0"/>
      <w:marRight w:val="0"/>
      <w:marTop w:val="0"/>
      <w:marBottom w:val="0"/>
      <w:divBdr>
        <w:top w:val="none" w:sz="0" w:space="0" w:color="auto"/>
        <w:left w:val="none" w:sz="0" w:space="0" w:color="auto"/>
        <w:bottom w:val="none" w:sz="0" w:space="0" w:color="auto"/>
        <w:right w:val="none" w:sz="0" w:space="0" w:color="auto"/>
      </w:divBdr>
    </w:div>
    <w:div w:id="645861149">
      <w:bodyDiv w:val="1"/>
      <w:marLeft w:val="0"/>
      <w:marRight w:val="0"/>
      <w:marTop w:val="0"/>
      <w:marBottom w:val="0"/>
      <w:divBdr>
        <w:top w:val="none" w:sz="0" w:space="0" w:color="auto"/>
        <w:left w:val="none" w:sz="0" w:space="0" w:color="auto"/>
        <w:bottom w:val="none" w:sz="0" w:space="0" w:color="auto"/>
        <w:right w:val="none" w:sz="0" w:space="0" w:color="auto"/>
      </w:divBdr>
    </w:div>
    <w:div w:id="694698714">
      <w:bodyDiv w:val="1"/>
      <w:marLeft w:val="0"/>
      <w:marRight w:val="0"/>
      <w:marTop w:val="0"/>
      <w:marBottom w:val="0"/>
      <w:divBdr>
        <w:top w:val="none" w:sz="0" w:space="0" w:color="auto"/>
        <w:left w:val="none" w:sz="0" w:space="0" w:color="auto"/>
        <w:bottom w:val="none" w:sz="0" w:space="0" w:color="auto"/>
        <w:right w:val="none" w:sz="0" w:space="0" w:color="auto"/>
      </w:divBdr>
    </w:div>
    <w:div w:id="931164719">
      <w:bodyDiv w:val="1"/>
      <w:marLeft w:val="0"/>
      <w:marRight w:val="0"/>
      <w:marTop w:val="0"/>
      <w:marBottom w:val="0"/>
      <w:divBdr>
        <w:top w:val="none" w:sz="0" w:space="0" w:color="auto"/>
        <w:left w:val="none" w:sz="0" w:space="0" w:color="auto"/>
        <w:bottom w:val="none" w:sz="0" w:space="0" w:color="auto"/>
        <w:right w:val="none" w:sz="0" w:space="0" w:color="auto"/>
      </w:divBdr>
    </w:div>
    <w:div w:id="1293175941">
      <w:bodyDiv w:val="1"/>
      <w:marLeft w:val="0"/>
      <w:marRight w:val="0"/>
      <w:marTop w:val="0"/>
      <w:marBottom w:val="0"/>
      <w:divBdr>
        <w:top w:val="none" w:sz="0" w:space="0" w:color="auto"/>
        <w:left w:val="none" w:sz="0" w:space="0" w:color="auto"/>
        <w:bottom w:val="none" w:sz="0" w:space="0" w:color="auto"/>
        <w:right w:val="none" w:sz="0" w:space="0" w:color="auto"/>
      </w:divBdr>
    </w:div>
    <w:div w:id="1651787677">
      <w:bodyDiv w:val="1"/>
      <w:marLeft w:val="0"/>
      <w:marRight w:val="0"/>
      <w:marTop w:val="0"/>
      <w:marBottom w:val="0"/>
      <w:divBdr>
        <w:top w:val="none" w:sz="0" w:space="0" w:color="auto"/>
        <w:left w:val="none" w:sz="0" w:space="0" w:color="auto"/>
        <w:bottom w:val="none" w:sz="0" w:space="0" w:color="auto"/>
        <w:right w:val="none" w:sz="0" w:space="0" w:color="auto"/>
      </w:divBdr>
    </w:div>
    <w:div w:id="1711109126">
      <w:bodyDiv w:val="1"/>
      <w:marLeft w:val="0"/>
      <w:marRight w:val="0"/>
      <w:marTop w:val="0"/>
      <w:marBottom w:val="0"/>
      <w:divBdr>
        <w:top w:val="none" w:sz="0" w:space="0" w:color="auto"/>
        <w:left w:val="none" w:sz="0" w:space="0" w:color="auto"/>
        <w:bottom w:val="none" w:sz="0" w:space="0" w:color="auto"/>
        <w:right w:val="none" w:sz="0" w:space="0" w:color="auto"/>
      </w:divBdr>
      <w:divsChild>
        <w:div w:id="169824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245339">
      <w:bodyDiv w:val="1"/>
      <w:marLeft w:val="0"/>
      <w:marRight w:val="0"/>
      <w:marTop w:val="0"/>
      <w:marBottom w:val="0"/>
      <w:divBdr>
        <w:top w:val="none" w:sz="0" w:space="0" w:color="auto"/>
        <w:left w:val="none" w:sz="0" w:space="0" w:color="auto"/>
        <w:bottom w:val="none" w:sz="0" w:space="0" w:color="auto"/>
        <w:right w:val="none" w:sz="0" w:space="0" w:color="auto"/>
      </w:divBdr>
    </w:div>
    <w:div w:id="2005083496">
      <w:bodyDiv w:val="1"/>
      <w:marLeft w:val="0"/>
      <w:marRight w:val="0"/>
      <w:marTop w:val="0"/>
      <w:marBottom w:val="0"/>
      <w:divBdr>
        <w:top w:val="none" w:sz="0" w:space="0" w:color="auto"/>
        <w:left w:val="none" w:sz="0" w:space="0" w:color="auto"/>
        <w:bottom w:val="none" w:sz="0" w:space="0" w:color="auto"/>
        <w:right w:val="none" w:sz="0" w:space="0" w:color="auto"/>
      </w:divBdr>
    </w:div>
    <w:div w:id="2017533442">
      <w:bodyDiv w:val="1"/>
      <w:marLeft w:val="0"/>
      <w:marRight w:val="0"/>
      <w:marTop w:val="0"/>
      <w:marBottom w:val="0"/>
      <w:divBdr>
        <w:top w:val="none" w:sz="0" w:space="0" w:color="auto"/>
        <w:left w:val="none" w:sz="0" w:space="0" w:color="auto"/>
        <w:bottom w:val="none" w:sz="0" w:space="0" w:color="auto"/>
        <w:right w:val="none" w:sz="0" w:space="0" w:color="auto"/>
      </w:divBdr>
    </w:div>
    <w:div w:id="2028483213">
      <w:bodyDiv w:val="1"/>
      <w:marLeft w:val="0"/>
      <w:marRight w:val="0"/>
      <w:marTop w:val="0"/>
      <w:marBottom w:val="0"/>
      <w:divBdr>
        <w:top w:val="none" w:sz="0" w:space="0" w:color="auto"/>
        <w:left w:val="none" w:sz="0" w:space="0" w:color="auto"/>
        <w:bottom w:val="none" w:sz="0" w:space="0" w:color="auto"/>
        <w:right w:val="none" w:sz="0" w:space="0" w:color="auto"/>
      </w:divBdr>
    </w:div>
    <w:div w:id="20632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archives.ie/" TargetMode="External"/><Relationship Id="rId18" Type="http://schemas.openxmlformats.org/officeDocument/2006/relationships/hyperlink" Target="mailto:curtisc@tcd.i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ilitaryarchives.ie/en/home/" TargetMode="External"/><Relationship Id="rId17" Type="http://schemas.openxmlformats.org/officeDocument/2006/relationships/hyperlink" Target="mailto:hbeaumont@museum.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beaumont@museum.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yond2022.ie/"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museum.ie/en-ie/hom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li.i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C03F9D8F7C14B997359C574A6EAB0" ma:contentTypeVersion="12" ma:contentTypeDescription="Create a new document." ma:contentTypeScope="" ma:versionID="8329bd6784bce5387806d73139e6bc1d">
  <xsd:schema xmlns:xsd="http://www.w3.org/2001/XMLSchema" xmlns:xs="http://www.w3.org/2001/XMLSchema" xmlns:p="http://schemas.microsoft.com/office/2006/metadata/properties" xmlns:ns2="b0814829-fafd-4f6d-81dc-f8b392273fc3" xmlns:ns3="9b0b31fd-5557-46ce-99e8-88689edf7dc6" targetNamespace="http://schemas.microsoft.com/office/2006/metadata/properties" ma:root="true" ma:fieldsID="26936bcf27c8c1f0171c5c92176fe25e" ns2:_="" ns3:_="">
    <xsd:import namespace="b0814829-fafd-4f6d-81dc-f8b392273fc3"/>
    <xsd:import namespace="9b0b31fd-5557-46ce-99e8-88689edf7d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14829-fafd-4f6d-81dc-f8b392273f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0b31fd-5557-46ce-99e8-88689edf7d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989F-2332-410E-B160-514EE1AB2CB9}">
  <ds:schemaRefs>
    <ds:schemaRef ds:uri="http://schemas.microsoft.com/sharepoint/v3/contenttype/forms"/>
  </ds:schemaRefs>
</ds:datastoreItem>
</file>

<file path=customXml/itemProps2.xml><?xml version="1.0" encoding="utf-8"?>
<ds:datastoreItem xmlns:ds="http://schemas.openxmlformats.org/officeDocument/2006/customXml" ds:itemID="{6AE3BF43-703B-4DB0-8F0D-1D2A68A96CED}">
  <ds:schemaRefs>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9b0b31fd-5557-46ce-99e8-88689edf7dc6"/>
    <ds:schemaRef ds:uri="b0814829-fafd-4f6d-81dc-f8b392273fc3"/>
    <ds:schemaRef ds:uri="http://purl.org/dc/elements/1.1/"/>
  </ds:schemaRefs>
</ds:datastoreItem>
</file>

<file path=customXml/itemProps3.xml><?xml version="1.0" encoding="utf-8"?>
<ds:datastoreItem xmlns:ds="http://schemas.openxmlformats.org/officeDocument/2006/customXml" ds:itemID="{B489DD0F-AA9A-41A2-8E8E-A2AC8CC0A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14829-fafd-4f6d-81dc-f8b392273fc3"/>
    <ds:schemaRef ds:uri="9b0b31fd-5557-46ce-99e8-88689edf7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1AFB7-4D19-483E-874A-1AAB0D56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2186</Words>
  <Characters>12464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Application process 2021</vt:lpstr>
    </vt:vector>
  </TitlesOfParts>
  <Manager>Sinéad Copeland</Manager>
  <Company>D/TCAGSM</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 2021</dc:title>
  <dc:subject>Decade of Centenaries Creative Arts Practitioner-in-Residence</dc:subject>
  <dc:creator>Rónán Whelan</dc:creator>
  <cp:keywords/>
  <dc:description/>
  <cp:lastModifiedBy>Toner, Frances</cp:lastModifiedBy>
  <cp:revision>2</cp:revision>
  <cp:lastPrinted>2019-03-08T03:09:00Z</cp:lastPrinted>
  <dcterms:created xsi:type="dcterms:W3CDTF">2021-02-24T14:36:00Z</dcterms:created>
  <dcterms:modified xsi:type="dcterms:W3CDTF">2021-02-24T14:36:00Z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0x010100B57C03F9D8F7C14B997359C574A6EAB0</vt:lpwstr>
  </property>
</Properties>
</file>